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365"/>
        <w:gridCol w:w="3402"/>
        <w:gridCol w:w="2515"/>
      </w:tblGrid>
      <w:tr w:rsidR="007672AC" w:rsidRPr="0035031A" w14:paraId="767DC702" w14:textId="77777777">
        <w:tc>
          <w:tcPr>
            <w:tcW w:w="3365" w:type="dxa"/>
          </w:tcPr>
          <w:p w14:paraId="54ECC17C" w14:textId="77777777" w:rsidR="007672AC" w:rsidRPr="0035031A" w:rsidRDefault="007672AC" w:rsidP="007672AC">
            <w:pPr>
              <w:widowControl w:val="0"/>
              <w:suppressAutoHyphens/>
              <w:spacing w:after="0"/>
              <w:rPr>
                <w:rFonts w:ascii="Helvetica" w:hAnsi="Helvetica" w:cs="Cambria"/>
                <w:b/>
                <w:i/>
                <w:sz w:val="18"/>
                <w:lang w:eastAsia="ar-SA"/>
              </w:rPr>
            </w:pPr>
            <w:r w:rsidRPr="0035031A">
              <w:rPr>
                <w:rFonts w:ascii="Helvetica" w:hAnsi="Helvetica" w:cs="Cambria"/>
                <w:b/>
                <w:i/>
                <w:sz w:val="18"/>
                <w:lang w:eastAsia="ar-SA"/>
              </w:rPr>
              <w:t>Cercle de Coopération des ONG de développement du Luxembourg</w:t>
            </w:r>
          </w:p>
          <w:p w14:paraId="19C7A49D" w14:textId="77777777" w:rsidR="007672AC" w:rsidRPr="0035031A" w:rsidRDefault="007672AC" w:rsidP="007672AC">
            <w:pPr>
              <w:widowControl w:val="0"/>
              <w:suppressAutoHyphens/>
              <w:spacing w:after="0"/>
              <w:rPr>
                <w:rFonts w:ascii="Helvetica" w:hAnsi="Helvetica" w:cs="Cambria"/>
                <w:i/>
                <w:sz w:val="18"/>
                <w:lang w:eastAsia="ar-SA"/>
              </w:rPr>
            </w:pPr>
            <w:proofErr w:type="spellStart"/>
            <w:r w:rsidRPr="0035031A">
              <w:rPr>
                <w:rFonts w:ascii="Helvetica" w:hAnsi="Helvetica" w:cs="Cambria"/>
                <w:i/>
                <w:sz w:val="18"/>
                <w:lang w:eastAsia="ar-SA"/>
              </w:rPr>
              <w:t>a.s.b.l</w:t>
            </w:r>
            <w:proofErr w:type="spellEnd"/>
            <w:r w:rsidRPr="0035031A">
              <w:rPr>
                <w:rFonts w:ascii="Helvetica" w:hAnsi="Helvetica" w:cs="Cambria"/>
                <w:i/>
                <w:sz w:val="18"/>
                <w:lang w:eastAsia="ar-SA"/>
              </w:rPr>
              <w:t>.</w:t>
            </w:r>
          </w:p>
          <w:p w14:paraId="1B02EA76" w14:textId="77777777" w:rsidR="007672AC" w:rsidRPr="0035031A" w:rsidRDefault="007672AC" w:rsidP="007672AC">
            <w:pPr>
              <w:widowControl w:val="0"/>
              <w:suppressAutoHyphens/>
              <w:spacing w:after="0"/>
              <w:rPr>
                <w:rFonts w:ascii="Helvetica" w:hAnsi="Helvetica" w:cs="Cambria"/>
                <w:sz w:val="18"/>
                <w:lang w:eastAsia="ar-SA"/>
              </w:rPr>
            </w:pPr>
            <w:r w:rsidRPr="0035031A">
              <w:rPr>
                <w:rFonts w:ascii="Helvetica" w:hAnsi="Helvetica" w:cs="Cambria"/>
                <w:sz w:val="18"/>
                <w:lang w:eastAsia="ar-SA"/>
              </w:rPr>
              <w:t xml:space="preserve">13, av. Gaston </w:t>
            </w:r>
            <w:proofErr w:type="spellStart"/>
            <w:r w:rsidRPr="0035031A">
              <w:rPr>
                <w:rFonts w:ascii="Helvetica" w:hAnsi="Helvetica" w:cs="Cambria"/>
                <w:sz w:val="18"/>
                <w:lang w:eastAsia="ar-SA"/>
              </w:rPr>
              <w:t>Diderich</w:t>
            </w:r>
            <w:proofErr w:type="spellEnd"/>
          </w:p>
          <w:p w14:paraId="59E97906" w14:textId="77777777" w:rsidR="007672AC" w:rsidRPr="0035031A" w:rsidRDefault="007672AC" w:rsidP="007672AC">
            <w:pPr>
              <w:widowControl w:val="0"/>
              <w:suppressAutoHyphens/>
              <w:spacing w:after="0"/>
              <w:rPr>
                <w:rFonts w:ascii="Helvetica" w:hAnsi="Helvetica" w:cs="Cambria"/>
                <w:sz w:val="18"/>
                <w:lang w:eastAsia="ar-SA"/>
              </w:rPr>
            </w:pPr>
            <w:r w:rsidRPr="0035031A">
              <w:rPr>
                <w:rFonts w:ascii="Helvetica" w:hAnsi="Helvetica" w:cs="Cambria"/>
                <w:sz w:val="18"/>
                <w:lang w:eastAsia="ar-SA"/>
              </w:rPr>
              <w:t>L – 1420 Luxembourg</w:t>
            </w:r>
          </w:p>
          <w:p w14:paraId="6CD4B1F2" w14:textId="77777777" w:rsidR="007672AC" w:rsidRPr="0035031A" w:rsidRDefault="007672AC" w:rsidP="007672AC">
            <w:pPr>
              <w:widowControl w:val="0"/>
              <w:suppressAutoHyphens/>
              <w:spacing w:after="0"/>
              <w:rPr>
                <w:rFonts w:ascii="Helvetica" w:hAnsi="Helvetica" w:cs="Cambria"/>
                <w:sz w:val="18"/>
                <w:lang w:eastAsia="ar-SA"/>
              </w:rPr>
            </w:pPr>
          </w:p>
          <w:p w14:paraId="36BB77CB" w14:textId="77777777" w:rsidR="007672AC" w:rsidRPr="0035031A" w:rsidRDefault="007672AC" w:rsidP="007672AC">
            <w:pPr>
              <w:widowControl w:val="0"/>
              <w:suppressAutoHyphens/>
              <w:spacing w:after="0"/>
              <w:rPr>
                <w:rFonts w:ascii="Helvetica" w:hAnsi="Helvetica" w:cs="Cambria"/>
                <w:sz w:val="18"/>
                <w:lang w:eastAsia="ar-SA"/>
              </w:rPr>
            </w:pPr>
            <w:r w:rsidRPr="0035031A">
              <w:rPr>
                <w:rFonts w:ascii="Helvetica" w:hAnsi="Helvetica" w:cs="Cambria"/>
                <w:sz w:val="18"/>
                <w:lang w:eastAsia="ar-SA"/>
              </w:rPr>
              <w:t>Tél : +352 26 02 09 11</w:t>
            </w:r>
          </w:p>
          <w:p w14:paraId="50EF695B" w14:textId="77777777" w:rsidR="007672AC" w:rsidRPr="0035031A" w:rsidRDefault="007672AC" w:rsidP="007672AC">
            <w:pPr>
              <w:widowControl w:val="0"/>
              <w:suppressAutoHyphens/>
              <w:spacing w:after="0"/>
              <w:rPr>
                <w:rFonts w:ascii="Helvetica" w:hAnsi="Helvetica" w:cs="Cambria"/>
                <w:sz w:val="18"/>
                <w:lang w:eastAsia="ar-SA"/>
              </w:rPr>
            </w:pPr>
            <w:r w:rsidRPr="0035031A">
              <w:rPr>
                <w:rFonts w:ascii="Helvetica" w:hAnsi="Helvetica" w:cs="Cambria"/>
                <w:sz w:val="18"/>
                <w:lang w:eastAsia="ar-SA"/>
              </w:rPr>
              <w:t>Fax : +352 26 02 09 26</w:t>
            </w:r>
          </w:p>
          <w:p w14:paraId="0BA9B442" w14:textId="77777777" w:rsidR="007672AC" w:rsidRPr="0035031A" w:rsidRDefault="007672AC" w:rsidP="007672AC">
            <w:pPr>
              <w:widowControl w:val="0"/>
              <w:suppressAutoHyphens/>
              <w:spacing w:after="0"/>
              <w:rPr>
                <w:rFonts w:ascii="Helvetica" w:hAnsi="Helvetica" w:cs="Cambria"/>
                <w:sz w:val="18"/>
                <w:lang w:eastAsia="ar-SA"/>
              </w:rPr>
            </w:pPr>
          </w:p>
          <w:p w14:paraId="0875068C" w14:textId="77777777" w:rsidR="007672AC" w:rsidRPr="0035031A" w:rsidRDefault="00C93293" w:rsidP="007672AC">
            <w:pPr>
              <w:widowControl w:val="0"/>
              <w:suppressAutoHyphens/>
              <w:spacing w:after="0"/>
              <w:rPr>
                <w:rFonts w:ascii="Helvetica" w:hAnsi="Helvetica" w:cs="Cambria"/>
                <w:sz w:val="18"/>
                <w:lang w:eastAsia="ar-SA"/>
              </w:rPr>
            </w:pPr>
            <w:hyperlink r:id="rId7" w:history="1">
              <w:r w:rsidR="007672AC" w:rsidRPr="0035031A">
                <w:rPr>
                  <w:rFonts w:ascii="Helvetica" w:hAnsi="Helvetica" w:cs="Cambria"/>
                  <w:color w:val="0000FF"/>
                  <w:sz w:val="18"/>
                  <w:u w:val="single"/>
                  <w:lang w:eastAsia="ar-SA"/>
                </w:rPr>
                <w:t>www.cercle.lu</w:t>
              </w:r>
            </w:hyperlink>
          </w:p>
          <w:p w14:paraId="0C88CFAD" w14:textId="77777777" w:rsidR="007672AC" w:rsidRPr="0035031A" w:rsidRDefault="007672AC" w:rsidP="007672AC">
            <w:pPr>
              <w:widowControl w:val="0"/>
              <w:suppressAutoHyphens/>
              <w:spacing w:after="0"/>
              <w:rPr>
                <w:rFonts w:cs="Cambria"/>
                <w:b/>
                <w:lang w:eastAsia="ar-SA"/>
              </w:rPr>
            </w:pPr>
            <w:r w:rsidRPr="0035031A">
              <w:rPr>
                <w:rFonts w:ascii="Helvetica" w:hAnsi="Helvetica" w:cs="Cambria"/>
                <w:sz w:val="18"/>
                <w:lang w:eastAsia="ar-SA"/>
              </w:rPr>
              <w:t>info@cercle.lu</w:t>
            </w:r>
          </w:p>
        </w:tc>
        <w:tc>
          <w:tcPr>
            <w:tcW w:w="3402" w:type="dxa"/>
          </w:tcPr>
          <w:p w14:paraId="7793D6C4" w14:textId="77777777" w:rsidR="007672AC" w:rsidRPr="0035031A" w:rsidRDefault="007672AC" w:rsidP="007672AC">
            <w:pPr>
              <w:widowControl w:val="0"/>
              <w:suppressAutoHyphens/>
              <w:spacing w:after="0"/>
              <w:jc w:val="center"/>
              <w:rPr>
                <w:rFonts w:cs="Cambria"/>
                <w:b/>
                <w:lang w:eastAsia="ar-SA"/>
              </w:rPr>
            </w:pPr>
            <w:r w:rsidRPr="0035031A">
              <w:rPr>
                <w:rFonts w:cs="Cambria"/>
                <w:lang w:eastAsia="ar-SA"/>
              </w:rPr>
              <w:t xml:space="preserve"> </w:t>
            </w:r>
            <w:r>
              <w:rPr>
                <w:rFonts w:cs="Cambria"/>
                <w:noProof/>
                <w:lang w:eastAsia="fr-FR"/>
              </w:rPr>
              <w:drawing>
                <wp:inline distT="0" distB="0" distL="0" distR="0" wp14:anchorId="22E6F497" wp14:editId="11420A2B">
                  <wp:extent cx="1930400" cy="1130300"/>
                  <wp:effectExtent l="0" t="0" r="0" b="12700"/>
                  <wp:docPr id="1" name="I 1" descr="Cercle de Coopération_Logo_PANTONE_byGRin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Cercle de Coopération_Logo_PANTONE_byGRink.eps"/>
                          <pic:cNvPicPr>
                            <a:picLocks noChangeAspect="1" noChangeArrowheads="1"/>
                          </pic:cNvPicPr>
                        </pic:nvPicPr>
                        <pic:blipFill>
                          <a:blip r:embed="rId8">
                            <a:extLst>
                              <a:ext uri="{28A0092B-C50C-407E-A947-70E740481C1C}">
                                <a14:useLocalDpi xmlns:a14="http://schemas.microsoft.com/office/drawing/2010/main" val="0"/>
                              </a:ext>
                            </a:extLst>
                          </a:blip>
                          <a:srcRect t="46996" r="43935"/>
                          <a:stretch>
                            <a:fillRect/>
                          </a:stretch>
                        </pic:blipFill>
                        <pic:spPr bwMode="auto">
                          <a:xfrm>
                            <a:off x="0" y="0"/>
                            <a:ext cx="1930400" cy="1130300"/>
                          </a:xfrm>
                          <a:prstGeom prst="rect">
                            <a:avLst/>
                          </a:prstGeom>
                          <a:noFill/>
                          <a:ln>
                            <a:noFill/>
                          </a:ln>
                        </pic:spPr>
                      </pic:pic>
                    </a:graphicData>
                  </a:graphic>
                </wp:inline>
              </w:drawing>
            </w:r>
          </w:p>
        </w:tc>
        <w:tc>
          <w:tcPr>
            <w:tcW w:w="2515" w:type="dxa"/>
          </w:tcPr>
          <w:p w14:paraId="7DA322DF" w14:textId="77777777" w:rsidR="007672AC" w:rsidRPr="0035031A" w:rsidRDefault="007672AC" w:rsidP="007672AC">
            <w:pPr>
              <w:widowControl w:val="0"/>
              <w:suppressAutoHyphens/>
              <w:spacing w:after="0"/>
              <w:jc w:val="right"/>
              <w:rPr>
                <w:rFonts w:ascii="Helvetica" w:hAnsi="Helvetica" w:cs="Cambria"/>
                <w:i/>
                <w:sz w:val="20"/>
                <w:lang w:eastAsia="ar-SA"/>
              </w:rPr>
            </w:pPr>
            <w:r w:rsidRPr="0035031A">
              <w:rPr>
                <w:rFonts w:ascii="Helvetica" w:hAnsi="Helvetica" w:cs="Cambria"/>
                <w:i/>
                <w:sz w:val="20"/>
                <w:lang w:eastAsia="ar-SA"/>
              </w:rPr>
              <w:t>Pour un monde solidaire et responsable</w:t>
            </w:r>
          </w:p>
        </w:tc>
      </w:tr>
    </w:tbl>
    <w:p w14:paraId="52489D9F" w14:textId="77777777" w:rsidR="007672AC" w:rsidRDefault="007672AC" w:rsidP="007672AC">
      <w:pPr>
        <w:jc w:val="right"/>
        <w:rPr>
          <w:rFonts w:ascii="Helvetica" w:hAnsi="Helvetica"/>
          <w:sz w:val="20"/>
        </w:rPr>
      </w:pPr>
    </w:p>
    <w:p w14:paraId="46D3CD61" w14:textId="77777777" w:rsidR="007672AC" w:rsidRPr="00BC62AB" w:rsidRDefault="007672AC" w:rsidP="007672AC">
      <w:pPr>
        <w:jc w:val="right"/>
        <w:rPr>
          <w:rFonts w:ascii="Helvetica" w:hAnsi="Helvetica"/>
          <w:sz w:val="20"/>
        </w:rPr>
      </w:pPr>
      <w:r w:rsidRPr="00BC62AB">
        <w:rPr>
          <w:rFonts w:ascii="Helvetica" w:hAnsi="Helvetica"/>
          <w:sz w:val="20"/>
        </w:rPr>
        <w:t xml:space="preserve">Luxembourg, </w:t>
      </w:r>
      <w:r w:rsidRPr="0077450E">
        <w:rPr>
          <w:rFonts w:ascii="Helvetica" w:hAnsi="Helvetica"/>
          <w:sz w:val="20"/>
        </w:rPr>
        <w:t xml:space="preserve">le </w:t>
      </w:r>
      <w:r>
        <w:rPr>
          <w:rFonts w:ascii="Helvetica" w:hAnsi="Helvetica"/>
          <w:sz w:val="20"/>
        </w:rPr>
        <w:t>20 juin 2016</w:t>
      </w:r>
    </w:p>
    <w:p w14:paraId="467ADC4D" w14:textId="77777777" w:rsidR="007672AC" w:rsidRPr="00BC62AB" w:rsidRDefault="007672AC" w:rsidP="007672AC">
      <w:pPr>
        <w:rPr>
          <w:rFonts w:ascii="Helvetica" w:hAnsi="Helvetica"/>
          <w:b/>
          <w:sz w:val="20"/>
        </w:rPr>
      </w:pPr>
    </w:p>
    <w:p w14:paraId="72625C8C" w14:textId="77777777" w:rsidR="007672AC" w:rsidRPr="00E962F3" w:rsidRDefault="007672AC" w:rsidP="007672AC">
      <w:pPr>
        <w:rPr>
          <w:rFonts w:ascii="Helvetica" w:hAnsi="Helvetica"/>
          <w:sz w:val="16"/>
        </w:rPr>
      </w:pPr>
    </w:p>
    <w:p w14:paraId="42855A40" w14:textId="77777777" w:rsidR="007672AC" w:rsidRPr="007672AC" w:rsidRDefault="007672AC" w:rsidP="00CF240E">
      <w:pPr>
        <w:jc w:val="center"/>
        <w:outlineLvl w:val="0"/>
        <w:rPr>
          <w:rFonts w:ascii="Helvetica" w:hAnsi="Helvetica"/>
          <w:b/>
          <w:sz w:val="28"/>
          <w:szCs w:val="28"/>
        </w:rPr>
      </w:pPr>
      <w:r w:rsidRPr="007672AC">
        <w:rPr>
          <w:rFonts w:ascii="Helvetica" w:hAnsi="Helvetica"/>
          <w:b/>
          <w:sz w:val="28"/>
          <w:szCs w:val="28"/>
        </w:rPr>
        <w:t>Communiqué de presse</w:t>
      </w:r>
    </w:p>
    <w:p w14:paraId="10E4189A" w14:textId="77777777" w:rsidR="009729DF" w:rsidRPr="007672AC" w:rsidRDefault="009729DF" w:rsidP="007672AC">
      <w:pPr>
        <w:widowControl w:val="0"/>
        <w:autoSpaceDE w:val="0"/>
        <w:autoSpaceDN w:val="0"/>
        <w:adjustRightInd w:val="0"/>
        <w:spacing w:after="0"/>
        <w:rPr>
          <w:rFonts w:ascii="Helvetica" w:hAnsi="Helvetica" w:cs="Helvetica"/>
          <w:b/>
          <w:sz w:val="28"/>
          <w:szCs w:val="28"/>
        </w:rPr>
      </w:pPr>
    </w:p>
    <w:p w14:paraId="19908D23" w14:textId="77777777" w:rsidR="009729DF" w:rsidRDefault="00B46124" w:rsidP="007672AC">
      <w:pPr>
        <w:widowControl w:val="0"/>
        <w:autoSpaceDE w:val="0"/>
        <w:autoSpaceDN w:val="0"/>
        <w:adjustRightInd w:val="0"/>
        <w:spacing w:after="0"/>
        <w:jc w:val="center"/>
        <w:rPr>
          <w:rFonts w:ascii="Helvetica" w:hAnsi="Helvetica" w:cs="Helvetica"/>
          <w:b/>
          <w:sz w:val="28"/>
          <w:szCs w:val="28"/>
        </w:rPr>
      </w:pPr>
      <w:r w:rsidRPr="007672AC">
        <w:rPr>
          <w:rFonts w:ascii="Helvetica" w:hAnsi="Helvetica" w:cs="Helvetica"/>
          <w:b/>
          <w:sz w:val="28"/>
          <w:szCs w:val="28"/>
        </w:rPr>
        <w:t xml:space="preserve">Migrations et Développement : </w:t>
      </w:r>
      <w:r w:rsidR="007672AC">
        <w:rPr>
          <w:rFonts w:ascii="Helvetica" w:hAnsi="Helvetica" w:cs="Helvetica"/>
          <w:b/>
          <w:sz w:val="28"/>
          <w:szCs w:val="28"/>
        </w:rPr>
        <w:t>pour une globalisation plus juste et équitable</w:t>
      </w:r>
      <w:r w:rsidR="00EF6E10" w:rsidRPr="007672AC">
        <w:rPr>
          <w:rFonts w:ascii="Helvetica" w:hAnsi="Helvetica" w:cs="Helvetica"/>
          <w:b/>
          <w:sz w:val="28"/>
          <w:szCs w:val="28"/>
        </w:rPr>
        <w:t> !</w:t>
      </w:r>
    </w:p>
    <w:p w14:paraId="59832C3D" w14:textId="77777777" w:rsidR="007672AC" w:rsidRPr="00CF69AB" w:rsidRDefault="007672AC" w:rsidP="00CF69AB">
      <w:pPr>
        <w:widowControl w:val="0"/>
        <w:autoSpaceDE w:val="0"/>
        <w:autoSpaceDN w:val="0"/>
        <w:adjustRightInd w:val="0"/>
        <w:spacing w:after="0"/>
        <w:jc w:val="both"/>
        <w:rPr>
          <w:rFonts w:ascii="Helvetica" w:hAnsi="Helvetica" w:cs="Helvetica"/>
          <w:b/>
          <w:sz w:val="28"/>
          <w:szCs w:val="28"/>
        </w:rPr>
      </w:pPr>
    </w:p>
    <w:p w14:paraId="184506AA" w14:textId="77777777" w:rsidR="009729DF" w:rsidRPr="00CF69AB" w:rsidRDefault="007672AC" w:rsidP="00CF69AB">
      <w:pPr>
        <w:widowControl w:val="0"/>
        <w:autoSpaceDE w:val="0"/>
        <w:autoSpaceDN w:val="0"/>
        <w:adjustRightInd w:val="0"/>
        <w:spacing w:after="0"/>
        <w:jc w:val="both"/>
        <w:rPr>
          <w:rFonts w:ascii="Helvetica" w:hAnsi="Helvetica" w:cs="Helvetica"/>
          <w:b/>
          <w:sz w:val="22"/>
          <w:szCs w:val="18"/>
        </w:rPr>
      </w:pPr>
      <w:r w:rsidRPr="00CF69AB">
        <w:rPr>
          <w:rFonts w:ascii="Helvetica" w:hAnsi="Helvetica" w:cs="Helvetica"/>
          <w:b/>
          <w:sz w:val="22"/>
          <w:szCs w:val="18"/>
        </w:rPr>
        <w:t xml:space="preserve">Les migrations mondiales montrent que la globalisation ne </w:t>
      </w:r>
      <w:r w:rsidR="00436260">
        <w:rPr>
          <w:rFonts w:ascii="Helvetica" w:hAnsi="Helvetica" w:cs="Helvetica"/>
          <w:b/>
          <w:sz w:val="22"/>
          <w:szCs w:val="18"/>
        </w:rPr>
        <w:t xml:space="preserve">se </w:t>
      </w:r>
      <w:r w:rsidRPr="00CF69AB">
        <w:rPr>
          <w:rFonts w:ascii="Helvetica" w:hAnsi="Helvetica" w:cs="Helvetica"/>
          <w:b/>
          <w:sz w:val="22"/>
          <w:szCs w:val="18"/>
        </w:rPr>
        <w:t>fait</w:t>
      </w:r>
      <w:r w:rsidR="00CF240E">
        <w:rPr>
          <w:rFonts w:ascii="Helvetica" w:hAnsi="Helvetica" w:cs="Helvetica"/>
          <w:b/>
          <w:sz w:val="22"/>
          <w:szCs w:val="18"/>
        </w:rPr>
        <w:t xml:space="preserve"> pas</w:t>
      </w:r>
      <w:r w:rsidRPr="00CF69AB">
        <w:rPr>
          <w:rFonts w:ascii="Helvetica" w:hAnsi="Helvetica" w:cs="Helvetica"/>
          <w:b/>
          <w:sz w:val="22"/>
          <w:szCs w:val="18"/>
        </w:rPr>
        <w:t xml:space="preserve"> de façon juste et équitable. Les pays industrialisés doivent mettre en œuvre des politiques économiques, financières et agricoles justes et équitables, qui sont cohérentes avec la lutte contre la pauvreté et </w:t>
      </w:r>
      <w:r w:rsidR="009312DB" w:rsidRPr="00CF69AB">
        <w:rPr>
          <w:rFonts w:ascii="Helvetica" w:hAnsi="Helvetica" w:cs="Helvetica"/>
          <w:b/>
          <w:sz w:val="22"/>
          <w:szCs w:val="18"/>
        </w:rPr>
        <w:t>qui respecte</w:t>
      </w:r>
      <w:r w:rsidRPr="00CF69AB">
        <w:rPr>
          <w:rFonts w:ascii="Helvetica" w:hAnsi="Helvetica" w:cs="Helvetica"/>
          <w:b/>
          <w:sz w:val="22"/>
          <w:szCs w:val="18"/>
        </w:rPr>
        <w:t>nt les limites de notre planète. Si nous voulons remédier aux causes de la migration, nous devons contribuer à des conditions de vie humaines partout au monde</w:t>
      </w:r>
      <w:r w:rsidR="00CF69AB" w:rsidRPr="00CF69AB">
        <w:rPr>
          <w:rFonts w:ascii="Helvetica" w:hAnsi="Helvetica" w:cs="Helvetica"/>
          <w:b/>
          <w:sz w:val="22"/>
          <w:szCs w:val="18"/>
        </w:rPr>
        <w:t xml:space="preserve">, </w:t>
      </w:r>
      <w:r w:rsidR="009729DF" w:rsidRPr="00CF69AB">
        <w:rPr>
          <w:rFonts w:ascii="Helvetica" w:hAnsi="Helvetica" w:cs="Helvetica"/>
          <w:b/>
          <w:sz w:val="22"/>
          <w:szCs w:val="18"/>
        </w:rPr>
        <w:t xml:space="preserve">conformes aux valeurs de solidarité inscrites dans le Traité de Lisbonne. </w:t>
      </w:r>
    </w:p>
    <w:p w14:paraId="2B1D6DD1" w14:textId="77777777" w:rsidR="009729DF" w:rsidRPr="00CF69AB" w:rsidRDefault="009729DF" w:rsidP="009729DF">
      <w:pPr>
        <w:widowControl w:val="0"/>
        <w:autoSpaceDE w:val="0"/>
        <w:autoSpaceDN w:val="0"/>
        <w:adjustRightInd w:val="0"/>
        <w:spacing w:after="0"/>
        <w:rPr>
          <w:rFonts w:ascii="Helvetica" w:hAnsi="Helvetica" w:cs="Helvetica"/>
          <w:sz w:val="22"/>
          <w:szCs w:val="18"/>
        </w:rPr>
      </w:pPr>
    </w:p>
    <w:p w14:paraId="230ABE66" w14:textId="77777777" w:rsidR="00CF69AB" w:rsidRDefault="00CF69AB" w:rsidP="009729DF">
      <w:pPr>
        <w:widowControl w:val="0"/>
        <w:autoSpaceDE w:val="0"/>
        <w:autoSpaceDN w:val="0"/>
        <w:adjustRightInd w:val="0"/>
        <w:spacing w:after="0"/>
        <w:rPr>
          <w:rFonts w:ascii="Helvetica" w:hAnsi="Helvetica" w:cs="Helvetica"/>
          <w:sz w:val="22"/>
          <w:szCs w:val="18"/>
        </w:rPr>
      </w:pPr>
    </w:p>
    <w:p w14:paraId="6E370FDD" w14:textId="77777777" w:rsidR="009729DF" w:rsidRDefault="009729DF" w:rsidP="00CF69AB">
      <w:pPr>
        <w:widowControl w:val="0"/>
        <w:autoSpaceDE w:val="0"/>
        <w:autoSpaceDN w:val="0"/>
        <w:adjustRightInd w:val="0"/>
        <w:spacing w:after="0"/>
        <w:jc w:val="both"/>
        <w:rPr>
          <w:rFonts w:ascii="Helvetica" w:hAnsi="Helvetica" w:cs="Helvetica"/>
          <w:sz w:val="22"/>
          <w:szCs w:val="18"/>
        </w:rPr>
      </w:pPr>
      <w:r>
        <w:rPr>
          <w:rFonts w:ascii="Helvetica" w:hAnsi="Helvetica" w:cs="Helvetica"/>
          <w:sz w:val="22"/>
          <w:szCs w:val="18"/>
        </w:rPr>
        <w:t xml:space="preserve">Le Cercle </w:t>
      </w:r>
      <w:r w:rsidR="00CF69AB">
        <w:rPr>
          <w:rFonts w:ascii="Helvetica" w:hAnsi="Helvetica" w:cs="Helvetica"/>
          <w:sz w:val="22"/>
          <w:szCs w:val="18"/>
        </w:rPr>
        <w:t xml:space="preserve">de Coopération des ONG de développement </w:t>
      </w:r>
      <w:proofErr w:type="spellStart"/>
      <w:r w:rsidR="00CF69AB">
        <w:rPr>
          <w:rFonts w:ascii="Helvetica" w:hAnsi="Helvetica" w:cs="Helvetica"/>
          <w:sz w:val="22"/>
          <w:szCs w:val="18"/>
        </w:rPr>
        <w:t>asbl</w:t>
      </w:r>
      <w:proofErr w:type="spellEnd"/>
      <w:r w:rsidR="00CF69AB">
        <w:rPr>
          <w:rFonts w:ascii="Helvetica" w:hAnsi="Helvetica" w:cs="Helvetica"/>
          <w:sz w:val="22"/>
          <w:szCs w:val="18"/>
        </w:rPr>
        <w:t xml:space="preserve"> (« le Cercle ») </w:t>
      </w:r>
      <w:r>
        <w:rPr>
          <w:rFonts w:ascii="Helvetica" w:hAnsi="Helvetica" w:cs="Helvetica"/>
          <w:sz w:val="22"/>
          <w:szCs w:val="18"/>
        </w:rPr>
        <w:t>demande que l’UE ne se limite pas au traitement des symptômes du problème</w:t>
      </w:r>
      <w:r w:rsidR="003914E0">
        <w:rPr>
          <w:rFonts w:ascii="Helvetica" w:hAnsi="Helvetica" w:cs="Helvetica"/>
          <w:sz w:val="22"/>
          <w:szCs w:val="18"/>
        </w:rPr>
        <w:t>, bien qu’il soit essentiel d’y apporter des solutions urgentes</w:t>
      </w:r>
      <w:r>
        <w:rPr>
          <w:rFonts w:ascii="Helvetica" w:hAnsi="Helvetica" w:cs="Helvetica"/>
          <w:sz w:val="22"/>
          <w:szCs w:val="18"/>
        </w:rPr>
        <w:t>, mais examine également les ca</w:t>
      </w:r>
      <w:r w:rsidR="00CF69AB">
        <w:rPr>
          <w:rFonts w:ascii="Helvetica" w:hAnsi="Helvetica" w:cs="Helvetica"/>
          <w:sz w:val="22"/>
          <w:szCs w:val="18"/>
        </w:rPr>
        <w:t>uses qui conduisent l</w:t>
      </w:r>
      <w:r>
        <w:rPr>
          <w:rFonts w:ascii="Helvetica" w:hAnsi="Helvetica" w:cs="Helvetica"/>
          <w:sz w:val="22"/>
          <w:szCs w:val="18"/>
        </w:rPr>
        <w:t>es migrants à partir pour l’Europe au risque de leur vie. Un certain nombre partent à cause de la guerre et de la violence qui sévit dans leur pays comme</w:t>
      </w:r>
      <w:r w:rsidR="00514750">
        <w:rPr>
          <w:rFonts w:ascii="Helvetica" w:hAnsi="Helvetica" w:cs="Helvetica"/>
          <w:sz w:val="22"/>
          <w:szCs w:val="18"/>
        </w:rPr>
        <w:t xml:space="preserve"> en Syrie ou e</w:t>
      </w:r>
      <w:r w:rsidR="00514750" w:rsidRPr="0008528E">
        <w:rPr>
          <w:rFonts w:ascii="Helvetica" w:hAnsi="Helvetica" w:cs="Helvetica"/>
          <w:sz w:val="22"/>
          <w:szCs w:val="18"/>
        </w:rPr>
        <w:t>n Erythrée. D</w:t>
      </w:r>
      <w:r w:rsidRPr="0008528E">
        <w:rPr>
          <w:rFonts w:ascii="Helvetica" w:hAnsi="Helvetica" w:cs="Helvetica"/>
          <w:sz w:val="22"/>
          <w:szCs w:val="18"/>
        </w:rPr>
        <w:t>’autres fuient la misère, la faim, la pauvreté et l’absence de perspectives dans leurs</w:t>
      </w:r>
      <w:r>
        <w:rPr>
          <w:rFonts w:ascii="Helvetica" w:hAnsi="Helvetica" w:cs="Helvetica"/>
          <w:sz w:val="22"/>
          <w:szCs w:val="18"/>
        </w:rPr>
        <w:t xml:space="preserve"> pays </w:t>
      </w:r>
      <w:r w:rsidRPr="00514750">
        <w:rPr>
          <w:rFonts w:ascii="Helvetica" w:hAnsi="Helvetica" w:cs="Helvetica"/>
          <w:sz w:val="22"/>
          <w:szCs w:val="18"/>
        </w:rPr>
        <w:t>de l’Afrique subsaharienne.</w:t>
      </w:r>
    </w:p>
    <w:p w14:paraId="5168960F" w14:textId="77777777" w:rsidR="009729DF" w:rsidRDefault="009729DF" w:rsidP="00CF69AB">
      <w:pPr>
        <w:widowControl w:val="0"/>
        <w:autoSpaceDE w:val="0"/>
        <w:autoSpaceDN w:val="0"/>
        <w:adjustRightInd w:val="0"/>
        <w:spacing w:after="0"/>
        <w:jc w:val="both"/>
        <w:rPr>
          <w:rFonts w:ascii="Helvetica" w:hAnsi="Helvetica" w:cs="Helvetica"/>
          <w:sz w:val="22"/>
          <w:szCs w:val="22"/>
        </w:rPr>
      </w:pPr>
      <w:bookmarkStart w:id="0" w:name="_GoBack"/>
      <w:bookmarkEnd w:id="0"/>
    </w:p>
    <w:p w14:paraId="34519232" w14:textId="77777777" w:rsidR="009729DF" w:rsidRPr="003D4CDC" w:rsidRDefault="0095118C" w:rsidP="00CF69AB">
      <w:pPr>
        <w:widowControl w:val="0"/>
        <w:autoSpaceDE w:val="0"/>
        <w:autoSpaceDN w:val="0"/>
        <w:adjustRightInd w:val="0"/>
        <w:spacing w:after="0"/>
        <w:jc w:val="both"/>
        <w:rPr>
          <w:rFonts w:ascii="Helvetica" w:hAnsi="Helvetica" w:cs="Helvetica"/>
          <w:sz w:val="22"/>
          <w:szCs w:val="22"/>
        </w:rPr>
      </w:pPr>
      <w:r w:rsidRPr="0008528E">
        <w:rPr>
          <w:rFonts w:ascii="Helvetica" w:hAnsi="Helvetica" w:cs="Helvetica"/>
          <w:sz w:val="22"/>
          <w:szCs w:val="22"/>
        </w:rPr>
        <w:t xml:space="preserve">Or, c’est l’Europe - et les Etats-Unis – qui ne </w:t>
      </w:r>
      <w:proofErr w:type="gramStart"/>
      <w:r w:rsidRPr="0008528E">
        <w:rPr>
          <w:rFonts w:ascii="Helvetica" w:hAnsi="Helvetica" w:cs="Helvetica"/>
          <w:sz w:val="22"/>
          <w:szCs w:val="22"/>
        </w:rPr>
        <w:t>cesse</w:t>
      </w:r>
      <w:proofErr w:type="gramEnd"/>
      <w:r w:rsidRPr="0008528E">
        <w:rPr>
          <w:rFonts w:ascii="Helvetica" w:hAnsi="Helvetica" w:cs="Helvetica"/>
          <w:sz w:val="22"/>
          <w:szCs w:val="22"/>
        </w:rPr>
        <w:t xml:space="preserve"> d’imposer depuis des décennies, notamment aux pays africains, une politique qui privilégie catégoriquement l’économie du Nord et les multinationales au </w:t>
      </w:r>
      <w:r w:rsidR="006C300B">
        <w:rPr>
          <w:rFonts w:ascii="Helvetica" w:hAnsi="Helvetica" w:cs="Helvetica"/>
          <w:sz w:val="22"/>
          <w:szCs w:val="22"/>
        </w:rPr>
        <w:t xml:space="preserve">détriment du </w:t>
      </w:r>
      <w:r w:rsidRPr="0008528E">
        <w:rPr>
          <w:rFonts w:ascii="Helvetica" w:hAnsi="Helvetica" w:cs="Helvetica"/>
          <w:sz w:val="22"/>
          <w:szCs w:val="22"/>
        </w:rPr>
        <w:t xml:space="preserve">bien-être des </w:t>
      </w:r>
      <w:r w:rsidR="00EE4AF9">
        <w:rPr>
          <w:rFonts w:ascii="Helvetica" w:hAnsi="Helvetica" w:cs="Helvetica"/>
          <w:sz w:val="22"/>
          <w:szCs w:val="22"/>
        </w:rPr>
        <w:t>populations</w:t>
      </w:r>
      <w:r w:rsidRPr="0008528E">
        <w:rPr>
          <w:rFonts w:ascii="Helvetica" w:hAnsi="Helvetica" w:cs="Helvetica"/>
          <w:sz w:val="22"/>
          <w:szCs w:val="22"/>
        </w:rPr>
        <w:t>.</w:t>
      </w:r>
      <w:r w:rsidR="007E6C78">
        <w:rPr>
          <w:rFonts w:ascii="Helvetica" w:hAnsi="Helvetica" w:cs="Helvetica"/>
          <w:sz w:val="22"/>
          <w:szCs w:val="22"/>
        </w:rPr>
        <w:t xml:space="preserve"> </w:t>
      </w:r>
      <w:r w:rsidR="007E6C78" w:rsidRPr="003D4CDC">
        <w:rPr>
          <w:rFonts w:ascii="Helvetica" w:hAnsi="Helvetica" w:cs="Helvetica"/>
          <w:sz w:val="22"/>
          <w:szCs w:val="22"/>
        </w:rPr>
        <w:t xml:space="preserve">Cette politique </w:t>
      </w:r>
      <w:r w:rsidR="009729DF" w:rsidRPr="003D4CDC">
        <w:rPr>
          <w:rFonts w:ascii="Helvetica" w:hAnsi="Helvetica" w:cs="Helvetica"/>
          <w:sz w:val="22"/>
          <w:szCs w:val="22"/>
        </w:rPr>
        <w:t>a eu et continue à avoir un impact désastreux sur le niveau de vie des populations dans les pays dits en développement, sur les économies de ces pays</w:t>
      </w:r>
      <w:r w:rsidR="00B542AE" w:rsidRPr="003D4CDC">
        <w:rPr>
          <w:rFonts w:ascii="Helvetica" w:hAnsi="Helvetica" w:cs="Helvetica"/>
          <w:sz w:val="22"/>
          <w:szCs w:val="22"/>
        </w:rPr>
        <w:t>, sur leur environnement</w:t>
      </w:r>
      <w:r w:rsidR="009729DF" w:rsidRPr="003D4CDC">
        <w:rPr>
          <w:rFonts w:ascii="Helvetica" w:hAnsi="Helvetica" w:cs="Helvetica"/>
          <w:sz w:val="22"/>
          <w:szCs w:val="22"/>
        </w:rPr>
        <w:t xml:space="preserve"> et sur les ressources de leurs gouvernements. </w:t>
      </w:r>
      <w:r w:rsidR="007E6C78" w:rsidRPr="003D4CDC">
        <w:rPr>
          <w:rFonts w:ascii="Helvetica" w:hAnsi="Helvetica" w:cs="Helvetica"/>
          <w:sz w:val="22"/>
          <w:szCs w:val="22"/>
        </w:rPr>
        <w:t xml:space="preserve">Elle fut introduite, dès </w:t>
      </w:r>
      <w:r w:rsidR="009729DF" w:rsidRPr="003D4CDC">
        <w:rPr>
          <w:rFonts w:ascii="Helvetica" w:hAnsi="Helvetica" w:cs="Helvetica"/>
          <w:sz w:val="22"/>
          <w:szCs w:val="22"/>
        </w:rPr>
        <w:t xml:space="preserve">les années </w:t>
      </w:r>
      <w:r w:rsidR="009312DB">
        <w:rPr>
          <w:rFonts w:ascii="Helvetica" w:hAnsi="Helvetica" w:cs="Helvetica"/>
          <w:sz w:val="22"/>
          <w:szCs w:val="22"/>
        </w:rPr>
        <w:t>‘</w:t>
      </w:r>
      <w:r w:rsidR="009729DF" w:rsidRPr="003D4CDC">
        <w:rPr>
          <w:rFonts w:ascii="Helvetica" w:hAnsi="Helvetica" w:cs="Helvetica"/>
          <w:sz w:val="22"/>
          <w:szCs w:val="22"/>
        </w:rPr>
        <w:t xml:space="preserve">80 et </w:t>
      </w:r>
      <w:r w:rsidR="009312DB">
        <w:rPr>
          <w:rFonts w:ascii="Helvetica" w:hAnsi="Helvetica" w:cs="Helvetica"/>
          <w:sz w:val="22"/>
          <w:szCs w:val="22"/>
        </w:rPr>
        <w:t>‘</w:t>
      </w:r>
      <w:r w:rsidR="009729DF" w:rsidRPr="003D4CDC">
        <w:rPr>
          <w:rFonts w:ascii="Helvetica" w:hAnsi="Helvetica" w:cs="Helvetica"/>
          <w:sz w:val="22"/>
          <w:szCs w:val="22"/>
        </w:rPr>
        <w:t>90</w:t>
      </w:r>
      <w:r w:rsidR="007E6C78" w:rsidRPr="003D4CDC">
        <w:rPr>
          <w:rFonts w:ascii="Helvetica" w:hAnsi="Helvetica" w:cs="Helvetica"/>
          <w:sz w:val="22"/>
          <w:szCs w:val="22"/>
        </w:rPr>
        <w:t>, par</w:t>
      </w:r>
      <w:r w:rsidR="009729DF" w:rsidRPr="003D4CDC">
        <w:rPr>
          <w:rFonts w:ascii="Helvetica" w:hAnsi="Helvetica" w:cs="Helvetica"/>
          <w:sz w:val="22"/>
          <w:szCs w:val="22"/>
        </w:rPr>
        <w:t xml:space="preserve"> les programmes d’ajustement structurel de la Banque mondiale et du FMI. </w:t>
      </w:r>
      <w:r w:rsidR="007E6C78" w:rsidRPr="003D4CDC">
        <w:rPr>
          <w:rFonts w:ascii="Helvetica" w:hAnsi="Helvetica" w:cs="Helvetica"/>
          <w:sz w:val="22"/>
          <w:szCs w:val="22"/>
        </w:rPr>
        <w:t>Elle est poursuivie a</w:t>
      </w:r>
      <w:r w:rsidR="009729DF" w:rsidRPr="003D4CDC">
        <w:rPr>
          <w:rFonts w:ascii="Helvetica" w:hAnsi="Helvetica" w:cs="Helvetica"/>
          <w:sz w:val="22"/>
          <w:szCs w:val="22"/>
        </w:rPr>
        <w:t xml:space="preserve">ujourd’hui </w:t>
      </w:r>
      <w:r w:rsidR="00446762" w:rsidRPr="003D4CDC">
        <w:rPr>
          <w:rFonts w:ascii="Helvetica" w:hAnsi="Helvetica" w:cs="Helvetica"/>
          <w:sz w:val="22"/>
          <w:szCs w:val="22"/>
        </w:rPr>
        <w:t xml:space="preserve">également </w:t>
      </w:r>
      <w:r w:rsidR="00633AD1" w:rsidRPr="003D4CDC">
        <w:rPr>
          <w:rFonts w:ascii="Helvetica" w:hAnsi="Helvetica" w:cs="Helvetica"/>
          <w:sz w:val="22"/>
          <w:szCs w:val="22"/>
        </w:rPr>
        <w:t>par</w:t>
      </w:r>
      <w:r w:rsidR="009729DF" w:rsidRPr="003D4CDC">
        <w:rPr>
          <w:rFonts w:ascii="Helvetica" w:hAnsi="Helvetica" w:cs="Helvetica"/>
          <w:sz w:val="22"/>
          <w:szCs w:val="22"/>
        </w:rPr>
        <w:t xml:space="preserve"> l’Organisation Mondiale du Commerce (OMC) </w:t>
      </w:r>
      <w:r w:rsidR="00633AD1" w:rsidRPr="003D4CDC">
        <w:rPr>
          <w:rFonts w:ascii="Helvetica" w:hAnsi="Helvetica" w:cs="Helvetica"/>
          <w:sz w:val="22"/>
          <w:szCs w:val="22"/>
        </w:rPr>
        <w:t xml:space="preserve">et </w:t>
      </w:r>
      <w:r w:rsidR="007E6C78" w:rsidRPr="003D4CDC">
        <w:rPr>
          <w:rFonts w:ascii="Helvetica" w:hAnsi="Helvetica" w:cs="Helvetica"/>
          <w:sz w:val="22"/>
          <w:szCs w:val="22"/>
        </w:rPr>
        <w:t>l’UE</w:t>
      </w:r>
      <w:r w:rsidR="009729DF" w:rsidRPr="003D4CDC">
        <w:rPr>
          <w:rFonts w:ascii="Helvetica" w:hAnsi="Helvetica" w:cs="Helvetica"/>
          <w:sz w:val="22"/>
          <w:szCs w:val="22"/>
        </w:rPr>
        <w:t xml:space="preserve">. </w:t>
      </w:r>
    </w:p>
    <w:p w14:paraId="38624C59" w14:textId="77777777" w:rsidR="009729DF" w:rsidRDefault="009729DF" w:rsidP="00CF69AB">
      <w:pPr>
        <w:widowControl w:val="0"/>
        <w:autoSpaceDE w:val="0"/>
        <w:autoSpaceDN w:val="0"/>
        <w:adjustRightInd w:val="0"/>
        <w:spacing w:after="0"/>
        <w:jc w:val="both"/>
        <w:rPr>
          <w:rFonts w:ascii="Helvetica" w:hAnsi="Helvetica" w:cs="Helvetica"/>
          <w:sz w:val="22"/>
          <w:szCs w:val="22"/>
        </w:rPr>
      </w:pPr>
    </w:p>
    <w:p w14:paraId="2E17D769" w14:textId="25A07DFE" w:rsidR="009729DF" w:rsidRDefault="007E6C78" w:rsidP="00CF69AB">
      <w:pPr>
        <w:widowControl w:val="0"/>
        <w:autoSpaceDE w:val="0"/>
        <w:autoSpaceDN w:val="0"/>
        <w:adjustRightInd w:val="0"/>
        <w:spacing w:after="0"/>
        <w:jc w:val="both"/>
        <w:rPr>
          <w:rFonts w:ascii="Helvetica" w:hAnsi="Helvetica" w:cs="Helvetica"/>
          <w:sz w:val="22"/>
          <w:szCs w:val="22"/>
        </w:rPr>
      </w:pPr>
      <w:r w:rsidRPr="003D4CDC">
        <w:rPr>
          <w:rFonts w:ascii="Helvetica" w:hAnsi="Helvetica" w:cs="Helvetica"/>
          <w:sz w:val="22"/>
          <w:szCs w:val="22"/>
        </w:rPr>
        <w:t>Ainsi, l</w:t>
      </w:r>
      <w:r w:rsidR="009729DF" w:rsidRPr="003D4CDC">
        <w:rPr>
          <w:rFonts w:ascii="Helvetica" w:hAnsi="Helvetica" w:cs="Helvetica"/>
          <w:sz w:val="22"/>
          <w:szCs w:val="22"/>
        </w:rPr>
        <w:t>’UE</w:t>
      </w:r>
      <w:r w:rsidR="009729DF">
        <w:rPr>
          <w:rFonts w:ascii="Helvetica" w:hAnsi="Helvetica" w:cs="Helvetica"/>
          <w:sz w:val="22"/>
          <w:szCs w:val="22"/>
        </w:rPr>
        <w:t xml:space="preserve"> continue d’exporter des produits alimentaires à des prix dumping qui détruisent sans cesse de nouveaux secteurs agric</w:t>
      </w:r>
      <w:r w:rsidR="00A4227F">
        <w:rPr>
          <w:rFonts w:ascii="Helvetica" w:hAnsi="Helvetica" w:cs="Helvetica"/>
          <w:sz w:val="22"/>
          <w:szCs w:val="22"/>
        </w:rPr>
        <w:t>oles</w:t>
      </w:r>
      <w:r w:rsidR="009729DF">
        <w:rPr>
          <w:rFonts w:ascii="Helvetica" w:hAnsi="Helvetica" w:cs="Helvetica"/>
          <w:sz w:val="22"/>
          <w:szCs w:val="22"/>
        </w:rPr>
        <w:t>, des emplois et des sources de revenus.</w:t>
      </w:r>
      <w:r>
        <w:rPr>
          <w:rFonts w:ascii="Helvetica" w:hAnsi="Helvetica" w:cs="Helvetica"/>
          <w:sz w:val="22"/>
          <w:szCs w:val="22"/>
        </w:rPr>
        <w:t xml:space="preserve"> </w:t>
      </w:r>
      <w:r w:rsidR="009729DF">
        <w:rPr>
          <w:rFonts w:ascii="Helvetica" w:hAnsi="Helvetica" w:cs="Helvetica"/>
          <w:sz w:val="22"/>
          <w:szCs w:val="22"/>
        </w:rPr>
        <w:t xml:space="preserve">Une des conséquences de cette politique est un exode rural toujours plus massif. </w:t>
      </w:r>
    </w:p>
    <w:p w14:paraId="63AFB241" w14:textId="77777777" w:rsidR="009729DF" w:rsidRDefault="009729DF" w:rsidP="00CF69AB">
      <w:pPr>
        <w:widowControl w:val="0"/>
        <w:autoSpaceDE w:val="0"/>
        <w:autoSpaceDN w:val="0"/>
        <w:adjustRightInd w:val="0"/>
        <w:spacing w:after="0"/>
        <w:jc w:val="both"/>
        <w:rPr>
          <w:rFonts w:ascii="Helvetica" w:hAnsi="Helvetica" w:cs="Helvetica"/>
          <w:sz w:val="22"/>
          <w:szCs w:val="22"/>
        </w:rPr>
      </w:pPr>
      <w:r>
        <w:rPr>
          <w:rFonts w:ascii="Helvetica" w:hAnsi="Helvetica" w:cs="Helvetica"/>
          <w:sz w:val="22"/>
          <w:szCs w:val="22"/>
        </w:rPr>
        <w:t>Pire, l</w:t>
      </w:r>
      <w:r w:rsidR="00633AD1">
        <w:rPr>
          <w:rFonts w:ascii="Helvetica" w:hAnsi="Helvetica" w:cs="Helvetica"/>
          <w:sz w:val="22"/>
          <w:szCs w:val="22"/>
        </w:rPr>
        <w:t>oin de reconnaître le caractère</w:t>
      </w:r>
      <w:r>
        <w:rPr>
          <w:rFonts w:ascii="Helvetica" w:hAnsi="Helvetica" w:cs="Helvetica"/>
          <w:sz w:val="22"/>
          <w:szCs w:val="22"/>
        </w:rPr>
        <w:t xml:space="preserve"> contraire à tout développement de telles pratiques et de telles politiques, l’UE s’applique maintenant à les aggraver par le biais de nouveaux accords </w:t>
      </w:r>
      <w:r>
        <w:rPr>
          <w:rFonts w:ascii="Helvetica" w:hAnsi="Helvetica" w:cs="Helvetica"/>
          <w:sz w:val="22"/>
          <w:szCs w:val="22"/>
        </w:rPr>
        <w:lastRenderedPageBreak/>
        <w:t>de libre-échange et notamment les « accords de partenariat économique »</w:t>
      </w:r>
      <w:r>
        <w:rPr>
          <w:rFonts w:ascii="Helvetica" w:hAnsi="Helvetica" w:cs="Helvetica"/>
          <w:color w:val="FF0000"/>
          <w:sz w:val="22"/>
          <w:szCs w:val="22"/>
        </w:rPr>
        <w:t xml:space="preserve"> </w:t>
      </w:r>
      <w:r>
        <w:rPr>
          <w:rFonts w:ascii="Helvetica" w:hAnsi="Helvetica" w:cs="Helvetica"/>
          <w:sz w:val="22"/>
          <w:szCs w:val="22"/>
        </w:rPr>
        <w:t>(APE)</w:t>
      </w:r>
      <w:r w:rsidR="00A44F3B">
        <w:rPr>
          <w:rFonts w:ascii="Helvetica" w:hAnsi="Helvetica" w:cs="Helvetica"/>
          <w:color w:val="FF0000"/>
          <w:sz w:val="22"/>
          <w:szCs w:val="22"/>
        </w:rPr>
        <w:t xml:space="preserve">. </w:t>
      </w:r>
    </w:p>
    <w:p w14:paraId="66566305" w14:textId="77777777" w:rsidR="00F379DB" w:rsidRDefault="00F379DB" w:rsidP="00CF69AB">
      <w:pPr>
        <w:widowControl w:val="0"/>
        <w:autoSpaceDE w:val="0"/>
        <w:autoSpaceDN w:val="0"/>
        <w:adjustRightInd w:val="0"/>
        <w:spacing w:after="0"/>
        <w:jc w:val="both"/>
        <w:rPr>
          <w:rFonts w:ascii="Helvetica" w:hAnsi="Helvetica" w:cs="Helvetica"/>
          <w:sz w:val="22"/>
          <w:szCs w:val="22"/>
        </w:rPr>
      </w:pPr>
    </w:p>
    <w:p w14:paraId="1B2196E1" w14:textId="77777777" w:rsidR="006C300B" w:rsidRDefault="009729DF" w:rsidP="00CF69AB">
      <w:pPr>
        <w:tabs>
          <w:tab w:val="left" w:pos="8647"/>
        </w:tabs>
        <w:jc w:val="both"/>
      </w:pPr>
      <w:r>
        <w:rPr>
          <w:rFonts w:ascii="Helvetica" w:hAnsi="Helvetica" w:cs="Helvetica"/>
          <w:sz w:val="22"/>
          <w:szCs w:val="22"/>
        </w:rPr>
        <w:t xml:space="preserve">Ces mouvements migratoires sont, </w:t>
      </w:r>
      <w:r w:rsidR="00F379DB">
        <w:rPr>
          <w:rFonts w:ascii="Helvetica" w:hAnsi="Helvetica" w:cs="Helvetica"/>
          <w:sz w:val="22"/>
          <w:szCs w:val="22"/>
        </w:rPr>
        <w:t>par ailleurs</w:t>
      </w:r>
      <w:r>
        <w:rPr>
          <w:rFonts w:ascii="Helvetica" w:hAnsi="Helvetica" w:cs="Helvetica"/>
          <w:sz w:val="22"/>
          <w:szCs w:val="22"/>
        </w:rPr>
        <w:t>, renforcés par d’autres facteurs</w:t>
      </w:r>
      <w:r w:rsidR="00461F36">
        <w:rPr>
          <w:rFonts w:ascii="Helvetica" w:hAnsi="Helvetica" w:cs="Helvetica"/>
          <w:sz w:val="22"/>
          <w:szCs w:val="22"/>
        </w:rPr>
        <w:t xml:space="preserve"> </w:t>
      </w:r>
      <w:r w:rsidR="00461F36" w:rsidRPr="000E29F0">
        <w:rPr>
          <w:rFonts w:ascii="Helvetica" w:hAnsi="Helvetica" w:cs="Helvetica"/>
          <w:sz w:val="22"/>
          <w:szCs w:val="22"/>
        </w:rPr>
        <w:t xml:space="preserve">mettant également en jeu la responsabilité des </w:t>
      </w:r>
      <w:r w:rsidR="006E4765" w:rsidRPr="000E29F0">
        <w:rPr>
          <w:rFonts w:ascii="Helvetica" w:cs="Helvetica"/>
          <w:sz w:val="22"/>
        </w:rPr>
        <w:t>pays d</w:t>
      </w:r>
      <w:r w:rsidR="006E4765" w:rsidRPr="000E29F0">
        <w:rPr>
          <w:rFonts w:ascii="Helvetica" w:cs="Helvetica"/>
          <w:sz w:val="22"/>
        </w:rPr>
        <w:t>é</w:t>
      </w:r>
      <w:r w:rsidR="006E4765" w:rsidRPr="000E29F0">
        <w:rPr>
          <w:rFonts w:ascii="Helvetica" w:cs="Helvetica"/>
          <w:sz w:val="22"/>
        </w:rPr>
        <w:t>velopp</w:t>
      </w:r>
      <w:r w:rsidR="006E4765" w:rsidRPr="000E29F0">
        <w:rPr>
          <w:rFonts w:ascii="Helvetica" w:cs="Helvetica"/>
          <w:sz w:val="22"/>
        </w:rPr>
        <w:t>é</w:t>
      </w:r>
      <w:r w:rsidR="006E4765" w:rsidRPr="000E29F0">
        <w:rPr>
          <w:rFonts w:ascii="Helvetica" w:cs="Helvetica"/>
          <w:sz w:val="22"/>
        </w:rPr>
        <w:t>s</w:t>
      </w:r>
      <w:r w:rsidRPr="000E29F0">
        <w:rPr>
          <w:rFonts w:ascii="Helvetica" w:hAnsi="Helvetica" w:cs="Helvetica"/>
          <w:sz w:val="22"/>
          <w:szCs w:val="22"/>
        </w:rPr>
        <w:t xml:space="preserve"> comme les changements</w:t>
      </w:r>
      <w:r>
        <w:rPr>
          <w:rFonts w:ascii="Helvetica" w:hAnsi="Helvetica" w:cs="Helvetica"/>
          <w:sz w:val="22"/>
          <w:szCs w:val="22"/>
        </w:rPr>
        <w:t xml:space="preserve"> climatiques, l’action souvent néfaste des multinationales et des marchés financiers, l’exploitation massive des terres et ressources </w:t>
      </w:r>
      <w:r w:rsidRPr="0008528E">
        <w:rPr>
          <w:rFonts w:ascii="Helvetica" w:hAnsi="Helvetica" w:cs="Helvetica"/>
          <w:sz w:val="22"/>
          <w:szCs w:val="22"/>
        </w:rPr>
        <w:t>premières</w:t>
      </w:r>
      <w:r w:rsidR="00A44F3B" w:rsidRPr="0008528E">
        <w:rPr>
          <w:rFonts w:ascii="Helvetica" w:hAnsi="Helvetica" w:cs="Helvetica"/>
          <w:sz w:val="22"/>
          <w:szCs w:val="22"/>
        </w:rPr>
        <w:t xml:space="preserve"> </w:t>
      </w:r>
      <w:r w:rsidR="006E4765">
        <w:rPr>
          <w:rFonts w:ascii="Helvetica" w:hAnsi="Helvetica" w:cs="Helvetica"/>
          <w:sz w:val="22"/>
          <w:szCs w:val="22"/>
        </w:rPr>
        <w:t>ou</w:t>
      </w:r>
      <w:r w:rsidRPr="0008528E">
        <w:rPr>
          <w:rFonts w:ascii="Helvetica" w:hAnsi="Helvetica" w:cs="Helvetica"/>
          <w:sz w:val="22"/>
          <w:szCs w:val="22"/>
        </w:rPr>
        <w:t xml:space="preserve"> l’absence</w:t>
      </w:r>
      <w:r>
        <w:rPr>
          <w:rFonts w:ascii="Helvetica" w:hAnsi="Helvetica" w:cs="Helvetica"/>
          <w:sz w:val="22"/>
          <w:szCs w:val="22"/>
        </w:rPr>
        <w:t xml:space="preserve"> de justice fiscale.</w:t>
      </w:r>
      <w:r w:rsidR="006C300B">
        <w:rPr>
          <w:rFonts w:ascii="Helvetica" w:hAnsi="Helvetica" w:cs="Helvetica"/>
          <w:sz w:val="22"/>
          <w:szCs w:val="22"/>
        </w:rPr>
        <w:t xml:space="preserve"> A </w:t>
      </w:r>
      <w:r w:rsidR="006C300B" w:rsidRPr="006C300B">
        <w:rPr>
          <w:rFonts w:ascii="Helvetica" w:hAnsi="Helvetica" w:cs="Helvetica"/>
          <w:sz w:val="22"/>
          <w:szCs w:val="22"/>
        </w:rPr>
        <w:t xml:space="preserve">cela </w:t>
      </w:r>
      <w:r w:rsidR="006C300B" w:rsidRPr="006C300B">
        <w:rPr>
          <w:rFonts w:ascii="Helvetica" w:cs="Helvetica"/>
          <w:sz w:val="22"/>
        </w:rPr>
        <w:t xml:space="preserve">s'ajoute </w:t>
      </w:r>
      <w:r w:rsidR="006C300B">
        <w:rPr>
          <w:rFonts w:ascii="Helvetica" w:cs="Helvetica"/>
          <w:sz w:val="22"/>
        </w:rPr>
        <w:t>la gouvernance d</w:t>
      </w:r>
      <w:r w:rsidR="006C300B">
        <w:rPr>
          <w:rFonts w:ascii="Helvetica" w:cs="Helvetica"/>
          <w:sz w:val="22"/>
        </w:rPr>
        <w:t>é</w:t>
      </w:r>
      <w:r w:rsidR="006C300B">
        <w:rPr>
          <w:rFonts w:ascii="Helvetica" w:cs="Helvetica"/>
          <w:sz w:val="22"/>
        </w:rPr>
        <w:t>faillante de nombre d</w:t>
      </w:r>
      <w:r w:rsidR="006C300B">
        <w:rPr>
          <w:rFonts w:ascii="Helvetica" w:cs="Helvetica"/>
          <w:sz w:val="22"/>
        </w:rPr>
        <w:t>’</w:t>
      </w:r>
      <w:r w:rsidR="006C300B">
        <w:rPr>
          <w:rFonts w:ascii="Helvetica" w:cs="Helvetica"/>
          <w:sz w:val="22"/>
        </w:rPr>
        <w:t>Etats du Sud.</w:t>
      </w:r>
    </w:p>
    <w:p w14:paraId="72A5E3F7" w14:textId="77777777" w:rsidR="009729DF" w:rsidRPr="009312DB" w:rsidRDefault="009312DB" w:rsidP="00CF69AB">
      <w:pPr>
        <w:widowControl w:val="0"/>
        <w:autoSpaceDE w:val="0"/>
        <w:autoSpaceDN w:val="0"/>
        <w:adjustRightInd w:val="0"/>
        <w:spacing w:after="0"/>
        <w:jc w:val="both"/>
        <w:rPr>
          <w:rFonts w:ascii="Helvetica" w:hAnsi="Helvetica" w:cs="Helvetica"/>
          <w:b/>
          <w:sz w:val="22"/>
          <w:szCs w:val="22"/>
        </w:rPr>
      </w:pPr>
      <w:r w:rsidRPr="009312DB">
        <w:rPr>
          <w:rFonts w:ascii="Helvetica" w:hAnsi="Helvetica" w:cs="Helvetica"/>
          <w:b/>
          <w:sz w:val="22"/>
          <w:szCs w:val="22"/>
        </w:rPr>
        <w:t>Il est urgent que l’Union Européenne et ses Etats membres agissent</w:t>
      </w:r>
      <w:r w:rsidR="009729DF" w:rsidRPr="009312DB">
        <w:rPr>
          <w:rFonts w:ascii="Helvetica" w:hAnsi="Helvetica" w:cs="Helvetica"/>
          <w:b/>
          <w:sz w:val="22"/>
          <w:szCs w:val="22"/>
        </w:rPr>
        <w:t>, dans la dignité et la solidarité</w:t>
      </w:r>
      <w:r w:rsidRPr="009312DB">
        <w:rPr>
          <w:rFonts w:ascii="Helvetica" w:hAnsi="Helvetica" w:cs="Helvetica"/>
          <w:b/>
          <w:sz w:val="22"/>
          <w:szCs w:val="22"/>
        </w:rPr>
        <w:t>, et en lien avec les valeurs européennes</w:t>
      </w:r>
      <w:r w:rsidR="009729DF" w:rsidRPr="009312DB">
        <w:rPr>
          <w:rFonts w:ascii="Helvetica" w:hAnsi="Helvetica" w:cs="Helvetica"/>
          <w:b/>
          <w:sz w:val="22"/>
          <w:szCs w:val="22"/>
        </w:rPr>
        <w:t xml:space="preserve"> : </w:t>
      </w:r>
    </w:p>
    <w:p w14:paraId="61277DB4" w14:textId="77777777" w:rsidR="009729DF" w:rsidRPr="009312DB" w:rsidRDefault="009729DF" w:rsidP="00CF69AB">
      <w:pPr>
        <w:widowControl w:val="0"/>
        <w:autoSpaceDE w:val="0"/>
        <w:autoSpaceDN w:val="0"/>
        <w:adjustRightInd w:val="0"/>
        <w:spacing w:after="0"/>
        <w:jc w:val="both"/>
        <w:rPr>
          <w:rFonts w:ascii="Helvetica" w:hAnsi="Helvetica" w:cs="Helvetica"/>
          <w:sz w:val="22"/>
          <w:szCs w:val="22"/>
        </w:rPr>
      </w:pPr>
    </w:p>
    <w:p w14:paraId="430E4FB6" w14:textId="77777777" w:rsidR="009729DF" w:rsidRDefault="009729DF" w:rsidP="00CF69AB">
      <w:pPr>
        <w:pStyle w:val="Paragraphedeliste"/>
        <w:widowControl w:val="0"/>
        <w:numPr>
          <w:ilvl w:val="0"/>
          <w:numId w:val="1"/>
        </w:numPr>
        <w:autoSpaceDE w:val="0"/>
        <w:autoSpaceDN w:val="0"/>
        <w:adjustRightInd w:val="0"/>
        <w:spacing w:after="0"/>
        <w:jc w:val="both"/>
        <w:rPr>
          <w:rFonts w:ascii="Helvetica" w:hAnsi="Helvetica" w:cs="Helvetica"/>
          <w:sz w:val="22"/>
          <w:szCs w:val="22"/>
        </w:rPr>
      </w:pPr>
      <w:r>
        <w:rPr>
          <w:rFonts w:ascii="Helvetica" w:hAnsi="Helvetica" w:cs="ArialMT"/>
          <w:sz w:val="22"/>
          <w:szCs w:val="32"/>
        </w:rPr>
        <w:t>L</w:t>
      </w:r>
      <w:r w:rsidR="00732418">
        <w:rPr>
          <w:rFonts w:ascii="Helvetica" w:hAnsi="Helvetica" w:cs="ArialMT"/>
          <w:sz w:val="22"/>
          <w:szCs w:val="32"/>
        </w:rPr>
        <w:t>es Etats membres de l’UE devro</w:t>
      </w:r>
      <w:r>
        <w:rPr>
          <w:rFonts w:ascii="Helvetica" w:hAnsi="Helvetica" w:cs="ArialMT"/>
          <w:sz w:val="22"/>
          <w:szCs w:val="32"/>
        </w:rPr>
        <w:t xml:space="preserve">nt ratifier </w:t>
      </w:r>
      <w:r>
        <w:rPr>
          <w:rFonts w:ascii="Helvetica" w:hAnsi="Helvetica" w:cs="Helvetica"/>
          <w:sz w:val="22"/>
          <w:szCs w:val="22"/>
        </w:rPr>
        <w:t xml:space="preserve">la Convention internationale sur la protection des droits de tous les travailleurs migrants et des membres de leur famille (Convention 45/158) ainsi que la Convention de l’Organisation Internationale du Travail (OIT) sur les migrations dans des conditions abusives et la promotion de l’égalité des chances et de traitement des travailleurs migrants (Convention C 143).  </w:t>
      </w:r>
    </w:p>
    <w:p w14:paraId="1714D37C" w14:textId="77777777" w:rsidR="009729DF" w:rsidRDefault="009729DF" w:rsidP="00CF69AB">
      <w:pPr>
        <w:pStyle w:val="Paragraphedeliste"/>
        <w:widowControl w:val="0"/>
        <w:autoSpaceDE w:val="0"/>
        <w:autoSpaceDN w:val="0"/>
        <w:adjustRightInd w:val="0"/>
        <w:spacing w:after="0"/>
        <w:jc w:val="both"/>
        <w:rPr>
          <w:rFonts w:ascii="Helvetica" w:hAnsi="Helvetica" w:cs="Helvetica"/>
          <w:sz w:val="22"/>
          <w:szCs w:val="22"/>
        </w:rPr>
      </w:pPr>
    </w:p>
    <w:p w14:paraId="1501F1C6" w14:textId="77777777" w:rsidR="009729DF" w:rsidRDefault="00B542AE" w:rsidP="00CF69AB">
      <w:pPr>
        <w:pStyle w:val="Paragraphedeliste"/>
        <w:widowControl w:val="0"/>
        <w:numPr>
          <w:ilvl w:val="0"/>
          <w:numId w:val="1"/>
        </w:numPr>
        <w:autoSpaceDE w:val="0"/>
        <w:autoSpaceDN w:val="0"/>
        <w:adjustRightInd w:val="0"/>
        <w:spacing w:after="0"/>
        <w:jc w:val="both"/>
        <w:rPr>
          <w:rFonts w:ascii="Helvetica" w:hAnsi="Helvetica" w:cs="Helvetica"/>
          <w:sz w:val="22"/>
          <w:szCs w:val="22"/>
        </w:rPr>
      </w:pPr>
      <w:r w:rsidRPr="009874F9">
        <w:rPr>
          <w:rFonts w:ascii="Helvetica" w:hAnsi="Helvetica" w:cs="Helvetica"/>
          <w:sz w:val="22"/>
          <w:szCs w:val="22"/>
        </w:rPr>
        <w:t>En application de l’article 208 du Traité de Lisbonne</w:t>
      </w:r>
      <w:r w:rsidR="00091FD3">
        <w:rPr>
          <w:rFonts w:ascii="Helvetica" w:hAnsi="Helvetica" w:cs="Helvetica"/>
          <w:sz w:val="22"/>
          <w:szCs w:val="22"/>
        </w:rPr>
        <w:t xml:space="preserve"> </w:t>
      </w:r>
      <w:r w:rsidR="00091FD3" w:rsidRPr="009312DB">
        <w:rPr>
          <w:rFonts w:ascii="Helvetica" w:hAnsi="Helvetica" w:cs="Helvetica"/>
          <w:sz w:val="22"/>
          <w:szCs w:val="22"/>
        </w:rPr>
        <w:t>sur la cohérence des politiques</w:t>
      </w:r>
      <w:r w:rsidRPr="009874F9">
        <w:rPr>
          <w:rFonts w:ascii="Helvetica" w:hAnsi="Helvetica" w:cs="Helvetica"/>
          <w:sz w:val="22"/>
          <w:szCs w:val="22"/>
        </w:rPr>
        <w:t xml:space="preserve">, </w:t>
      </w:r>
      <w:r w:rsidR="009729DF">
        <w:rPr>
          <w:rFonts w:ascii="Helvetica" w:hAnsi="Helvetica" w:cs="Helvetica"/>
          <w:sz w:val="22"/>
          <w:szCs w:val="22"/>
        </w:rPr>
        <w:t>la</w:t>
      </w:r>
      <w:r w:rsidR="009874F9">
        <w:rPr>
          <w:rFonts w:ascii="Helvetica" w:hAnsi="Helvetica" w:cs="Helvetica"/>
          <w:sz w:val="22"/>
          <w:szCs w:val="22"/>
        </w:rPr>
        <w:t xml:space="preserve"> Commission européenne </w:t>
      </w:r>
      <w:r w:rsidR="009312DB">
        <w:rPr>
          <w:rFonts w:ascii="Helvetica" w:hAnsi="Helvetica" w:cs="Helvetica"/>
          <w:sz w:val="22"/>
          <w:szCs w:val="22"/>
        </w:rPr>
        <w:t>et le Luxembourg devront</w:t>
      </w:r>
      <w:r w:rsidR="009729DF">
        <w:rPr>
          <w:rFonts w:ascii="Helvetica" w:hAnsi="Helvetica" w:cs="Helvetica"/>
          <w:sz w:val="22"/>
          <w:szCs w:val="22"/>
        </w:rPr>
        <w:t xml:space="preserve"> s’engager en faveur d’une autre politique commerciale, agricole et de d</w:t>
      </w:r>
      <w:r w:rsidR="009874F9">
        <w:rPr>
          <w:rFonts w:ascii="Helvetica" w:hAnsi="Helvetica" w:cs="Helvetica"/>
          <w:sz w:val="22"/>
          <w:szCs w:val="22"/>
        </w:rPr>
        <w:t>éveloppement de l’UE qui devra</w:t>
      </w:r>
    </w:p>
    <w:p w14:paraId="06A4F57A" w14:textId="77777777" w:rsidR="009729DF" w:rsidRDefault="009729DF" w:rsidP="00CF69AB">
      <w:pPr>
        <w:pStyle w:val="Paragraphedeliste"/>
        <w:jc w:val="both"/>
        <w:rPr>
          <w:rFonts w:ascii="Helvetica" w:hAnsi="Helvetica" w:cs="Helvetica"/>
          <w:sz w:val="22"/>
          <w:szCs w:val="22"/>
        </w:rPr>
      </w:pPr>
    </w:p>
    <w:p w14:paraId="18E1022C" w14:textId="77777777" w:rsidR="009729DF" w:rsidRPr="00C84E27" w:rsidRDefault="009729DF" w:rsidP="00CF69AB">
      <w:pPr>
        <w:pStyle w:val="Paragraphedeliste"/>
        <w:widowControl w:val="0"/>
        <w:numPr>
          <w:ilvl w:val="1"/>
          <w:numId w:val="1"/>
        </w:numPr>
        <w:autoSpaceDE w:val="0"/>
        <w:autoSpaceDN w:val="0"/>
        <w:adjustRightInd w:val="0"/>
        <w:spacing w:after="0"/>
        <w:jc w:val="both"/>
        <w:rPr>
          <w:rFonts w:ascii="Helvetica" w:hAnsi="Helvetica" w:cs="ArialMT"/>
          <w:sz w:val="22"/>
          <w:szCs w:val="32"/>
        </w:rPr>
      </w:pPr>
      <w:r w:rsidRPr="00C84E27">
        <w:rPr>
          <w:rFonts w:ascii="Helvetica" w:hAnsi="Helvetica" w:cs="ArialMT"/>
          <w:sz w:val="22"/>
          <w:szCs w:val="32"/>
        </w:rPr>
        <w:t xml:space="preserve">redéfinir d’urgence la politique de coopération, de </w:t>
      </w:r>
      <w:r w:rsidRPr="0008528E">
        <w:rPr>
          <w:rFonts w:ascii="Helvetica" w:hAnsi="Helvetica" w:cs="ArialMT"/>
          <w:sz w:val="22"/>
          <w:szCs w:val="32"/>
        </w:rPr>
        <w:t xml:space="preserve">commerce et </w:t>
      </w:r>
      <w:r w:rsidR="009874F9" w:rsidRPr="0008528E">
        <w:rPr>
          <w:rFonts w:ascii="Helvetica" w:hAnsi="Helvetica" w:cs="ArialMT"/>
          <w:sz w:val="22"/>
          <w:szCs w:val="32"/>
        </w:rPr>
        <w:t>d’agriculture</w:t>
      </w:r>
      <w:r w:rsidRPr="00C84E27">
        <w:rPr>
          <w:rFonts w:ascii="Helvetica" w:hAnsi="Helvetica" w:cs="ArialMT"/>
          <w:sz w:val="22"/>
          <w:szCs w:val="32"/>
        </w:rPr>
        <w:t xml:space="preserve"> de l’UE en tenant compte des écarts de développement et de productivité et baser les relations commerciales de l’UE avec ces pays sur le principe de non réciprocité et sur une régulation adéquate des marchés ; </w:t>
      </w:r>
    </w:p>
    <w:p w14:paraId="0B1CFEB8" w14:textId="77777777" w:rsidR="009729DF" w:rsidRDefault="009729DF" w:rsidP="00CF69AB">
      <w:pPr>
        <w:widowControl w:val="0"/>
        <w:autoSpaceDE w:val="0"/>
        <w:autoSpaceDN w:val="0"/>
        <w:adjustRightInd w:val="0"/>
        <w:spacing w:after="0"/>
        <w:jc w:val="both"/>
        <w:rPr>
          <w:rFonts w:ascii="Helvetica" w:hAnsi="Helvetica" w:cs="ArialMT"/>
          <w:sz w:val="22"/>
          <w:szCs w:val="32"/>
        </w:rPr>
      </w:pPr>
    </w:p>
    <w:p w14:paraId="72649D2D" w14:textId="77777777" w:rsidR="009729DF" w:rsidRDefault="009729DF" w:rsidP="00CF69AB">
      <w:pPr>
        <w:pStyle w:val="Paragraphedeliste"/>
        <w:widowControl w:val="0"/>
        <w:numPr>
          <w:ilvl w:val="1"/>
          <w:numId w:val="1"/>
        </w:numPr>
        <w:autoSpaceDE w:val="0"/>
        <w:autoSpaceDN w:val="0"/>
        <w:adjustRightInd w:val="0"/>
        <w:spacing w:after="0"/>
        <w:jc w:val="both"/>
        <w:rPr>
          <w:rFonts w:ascii="Helvetica" w:hAnsi="Helvetica" w:cs="ArialMT"/>
          <w:sz w:val="22"/>
          <w:szCs w:val="32"/>
        </w:rPr>
      </w:pPr>
      <w:r>
        <w:rPr>
          <w:rFonts w:ascii="Helvetica" w:hAnsi="Helvetica" w:cs="ArialMT"/>
          <w:sz w:val="22"/>
          <w:szCs w:val="32"/>
        </w:rPr>
        <w:t>suspendre la ratification des APE et procéder à une étude d’impact d’un tel accord sur le développement et les droits humains, conçue et réalisée avec tous les acteurs concernés ;</w:t>
      </w:r>
    </w:p>
    <w:p w14:paraId="18EEBA5E" w14:textId="77777777" w:rsidR="009729DF" w:rsidRDefault="009729DF" w:rsidP="00CF69AB">
      <w:pPr>
        <w:pStyle w:val="Paragraphedeliste"/>
        <w:widowControl w:val="0"/>
        <w:autoSpaceDE w:val="0"/>
        <w:autoSpaceDN w:val="0"/>
        <w:adjustRightInd w:val="0"/>
        <w:spacing w:after="0"/>
        <w:ind w:left="1440"/>
        <w:jc w:val="both"/>
        <w:rPr>
          <w:rFonts w:ascii="Helvetica" w:hAnsi="Helvetica" w:cs="ArialMT"/>
          <w:sz w:val="22"/>
          <w:szCs w:val="32"/>
        </w:rPr>
      </w:pPr>
    </w:p>
    <w:p w14:paraId="72673311" w14:textId="77777777" w:rsidR="00436260" w:rsidRPr="00436260" w:rsidRDefault="00436260" w:rsidP="00436260">
      <w:pPr>
        <w:widowControl w:val="0"/>
        <w:autoSpaceDE w:val="0"/>
        <w:autoSpaceDN w:val="0"/>
        <w:adjustRightInd w:val="0"/>
        <w:spacing w:after="0"/>
        <w:jc w:val="both"/>
        <w:rPr>
          <w:rFonts w:ascii="Helvetica" w:hAnsi="Helvetica" w:cs="ArialMT"/>
          <w:b/>
          <w:sz w:val="22"/>
          <w:szCs w:val="32"/>
        </w:rPr>
      </w:pPr>
      <w:r w:rsidRPr="00436260">
        <w:rPr>
          <w:rFonts w:ascii="Helvetica" w:hAnsi="Helvetica" w:cs="ArialMT"/>
          <w:b/>
          <w:sz w:val="22"/>
          <w:szCs w:val="32"/>
        </w:rPr>
        <w:t>Les politiques de dissuasion vendues au public comme étant des solutions humanitaires</w:t>
      </w:r>
    </w:p>
    <w:p w14:paraId="7C1F165F" w14:textId="77777777" w:rsidR="00436260" w:rsidRDefault="00436260" w:rsidP="00436260">
      <w:pPr>
        <w:widowControl w:val="0"/>
        <w:autoSpaceDE w:val="0"/>
        <w:autoSpaceDN w:val="0"/>
        <w:adjustRightInd w:val="0"/>
        <w:spacing w:after="0"/>
        <w:jc w:val="both"/>
        <w:rPr>
          <w:rFonts w:ascii="Helvetica" w:hAnsi="Helvetica" w:cs="ArialMT"/>
          <w:sz w:val="22"/>
          <w:szCs w:val="32"/>
        </w:rPr>
      </w:pPr>
    </w:p>
    <w:p w14:paraId="4FAA3CD0" w14:textId="77777777" w:rsidR="00073C14" w:rsidRDefault="00073C14" w:rsidP="00436260">
      <w:pPr>
        <w:widowControl w:val="0"/>
        <w:autoSpaceDE w:val="0"/>
        <w:autoSpaceDN w:val="0"/>
        <w:adjustRightInd w:val="0"/>
        <w:spacing w:after="0"/>
        <w:jc w:val="both"/>
        <w:rPr>
          <w:rFonts w:ascii="Helvetica" w:hAnsi="Helvetica" w:cs="ArialMT"/>
          <w:sz w:val="22"/>
          <w:szCs w:val="32"/>
        </w:rPr>
      </w:pPr>
      <w:r>
        <w:rPr>
          <w:rFonts w:ascii="Helvetica" w:hAnsi="Helvetica" w:cs="ArialMT"/>
          <w:sz w:val="22"/>
          <w:szCs w:val="32"/>
        </w:rPr>
        <w:t>L’</w:t>
      </w:r>
      <w:r w:rsidR="00436260">
        <w:rPr>
          <w:rFonts w:ascii="Helvetica" w:hAnsi="Helvetica" w:cs="ArialMT"/>
          <w:sz w:val="22"/>
          <w:szCs w:val="32"/>
        </w:rPr>
        <w:t>accord</w:t>
      </w:r>
      <w:r>
        <w:rPr>
          <w:rFonts w:ascii="Helvetica" w:hAnsi="Helvetica" w:cs="ArialMT"/>
          <w:sz w:val="22"/>
          <w:szCs w:val="32"/>
        </w:rPr>
        <w:t xml:space="preserve"> de l’UE avec la Turquie soulève de graves questions </w:t>
      </w:r>
      <w:r w:rsidR="00D51937">
        <w:rPr>
          <w:rFonts w:ascii="Helvetica" w:hAnsi="Helvetica" w:cs="ArialMT"/>
          <w:sz w:val="22"/>
          <w:szCs w:val="32"/>
        </w:rPr>
        <w:t xml:space="preserve">quant au respect du droit international. Par ailleurs les fonds mis à disposition de la Turquie et ceux proposés aux pays africains lors du sommet de la Valette en automne dernier </w:t>
      </w:r>
      <w:r w:rsidR="00AA68CC">
        <w:rPr>
          <w:rFonts w:ascii="Helvetica" w:hAnsi="Helvetica" w:cs="ArialMT"/>
          <w:sz w:val="22"/>
          <w:szCs w:val="32"/>
        </w:rPr>
        <w:t xml:space="preserve">doivent être </w:t>
      </w:r>
      <w:r w:rsidR="00436260">
        <w:rPr>
          <w:rFonts w:ascii="Helvetica" w:hAnsi="Helvetica" w:cs="ArialMT"/>
          <w:sz w:val="22"/>
          <w:szCs w:val="32"/>
        </w:rPr>
        <w:t>scrupuleusement</w:t>
      </w:r>
      <w:r w:rsidR="00AA68CC">
        <w:rPr>
          <w:rFonts w:ascii="Helvetica" w:hAnsi="Helvetica" w:cs="ArialMT"/>
          <w:sz w:val="22"/>
          <w:szCs w:val="32"/>
        </w:rPr>
        <w:t xml:space="preserve"> </w:t>
      </w:r>
      <w:proofErr w:type="spellStart"/>
      <w:r w:rsidR="00AA68CC">
        <w:rPr>
          <w:rFonts w:ascii="Helvetica" w:hAnsi="Helvetica" w:cs="ArialMT"/>
          <w:sz w:val="22"/>
          <w:szCs w:val="32"/>
        </w:rPr>
        <w:t>monitorés</w:t>
      </w:r>
      <w:proofErr w:type="spellEnd"/>
      <w:r w:rsidR="00AA68CC">
        <w:rPr>
          <w:rFonts w:ascii="Helvetica" w:hAnsi="Helvetica" w:cs="ArialMT"/>
          <w:sz w:val="22"/>
          <w:szCs w:val="32"/>
        </w:rPr>
        <w:t xml:space="preserve"> quant à leur utilisation sur place. </w:t>
      </w:r>
    </w:p>
    <w:p w14:paraId="50EBCC9B" w14:textId="77777777" w:rsidR="007204F6" w:rsidRDefault="007204F6" w:rsidP="00436260">
      <w:pPr>
        <w:widowControl w:val="0"/>
        <w:autoSpaceDE w:val="0"/>
        <w:autoSpaceDN w:val="0"/>
        <w:adjustRightInd w:val="0"/>
        <w:spacing w:after="0"/>
        <w:jc w:val="both"/>
        <w:rPr>
          <w:rFonts w:ascii="Helvetica" w:hAnsi="Helvetica" w:cs="ArialMT"/>
          <w:sz w:val="22"/>
          <w:szCs w:val="32"/>
        </w:rPr>
      </w:pPr>
    </w:p>
    <w:p w14:paraId="20E19648" w14:textId="77777777" w:rsidR="00F30D51" w:rsidRDefault="007204F6" w:rsidP="00C41123">
      <w:pPr>
        <w:widowControl w:val="0"/>
        <w:numPr>
          <w:ins w:id="1" w:author="serge kollwelter" w:date="2016-06-20T12:05:00Z"/>
        </w:numPr>
        <w:autoSpaceDE w:val="0"/>
        <w:autoSpaceDN w:val="0"/>
        <w:adjustRightInd w:val="0"/>
        <w:spacing w:after="0"/>
        <w:jc w:val="both"/>
        <w:rPr>
          <w:rFonts w:ascii="Helvetica" w:hAnsi="Helvetica" w:cs="ArialMT"/>
          <w:sz w:val="22"/>
          <w:szCs w:val="32"/>
        </w:rPr>
      </w:pPr>
      <w:r>
        <w:rPr>
          <w:rFonts w:ascii="Helvetica" w:hAnsi="Helvetica" w:cs="ArialMT"/>
          <w:sz w:val="22"/>
          <w:szCs w:val="32"/>
        </w:rPr>
        <w:t>Dans la perspective du sommet des chefs d’Etat et de gouvernement les 28 et 29 juin</w:t>
      </w:r>
      <w:r w:rsidR="0052015B">
        <w:rPr>
          <w:rFonts w:ascii="Helvetica" w:hAnsi="Helvetica" w:cs="ArialMT"/>
          <w:sz w:val="22"/>
          <w:szCs w:val="32"/>
        </w:rPr>
        <w:t xml:space="preserve"> à</w:t>
      </w:r>
      <w:r>
        <w:rPr>
          <w:rFonts w:ascii="Helvetica" w:hAnsi="Helvetica" w:cs="ArialMT"/>
          <w:sz w:val="22"/>
          <w:szCs w:val="32"/>
        </w:rPr>
        <w:t xml:space="preserve"> Bruxelles</w:t>
      </w:r>
      <w:r w:rsidR="00436260">
        <w:rPr>
          <w:rFonts w:ascii="Helvetica" w:hAnsi="Helvetica" w:cs="ArialMT"/>
          <w:sz w:val="22"/>
          <w:szCs w:val="32"/>
        </w:rPr>
        <w:t>,</w:t>
      </w:r>
      <w:r>
        <w:rPr>
          <w:rFonts w:ascii="Helvetica" w:hAnsi="Helvetica" w:cs="ArialMT"/>
          <w:sz w:val="22"/>
          <w:szCs w:val="32"/>
        </w:rPr>
        <w:t xml:space="preserve"> le Cercle </w:t>
      </w:r>
      <w:r w:rsidR="002E556E">
        <w:rPr>
          <w:rFonts w:ascii="Helvetica" w:hAnsi="Helvetica" w:cs="ArialMT"/>
          <w:sz w:val="22"/>
          <w:szCs w:val="32"/>
        </w:rPr>
        <w:t>exprime ses plus grandes réserves par rapport au Cadre pour un parten</w:t>
      </w:r>
      <w:r w:rsidR="0052015B">
        <w:rPr>
          <w:rFonts w:ascii="Helvetica" w:hAnsi="Helvetica" w:cs="ArialMT"/>
          <w:sz w:val="22"/>
          <w:szCs w:val="32"/>
        </w:rPr>
        <w:t>a</w:t>
      </w:r>
      <w:r w:rsidR="00436260">
        <w:rPr>
          <w:rFonts w:ascii="Helvetica" w:hAnsi="Helvetica" w:cs="ArialMT"/>
          <w:sz w:val="22"/>
          <w:szCs w:val="32"/>
        </w:rPr>
        <w:t>riat sur les migrations que la</w:t>
      </w:r>
      <w:r w:rsidR="002E556E">
        <w:rPr>
          <w:rFonts w:ascii="Helvetica" w:hAnsi="Helvetica" w:cs="ArialMT"/>
          <w:sz w:val="22"/>
          <w:szCs w:val="32"/>
        </w:rPr>
        <w:t xml:space="preserve"> Commission européenne a proposé et qui tend à conditionner les accords de coopération </w:t>
      </w:r>
      <w:r w:rsidR="00764E1A">
        <w:rPr>
          <w:rFonts w:ascii="Helvetica" w:hAnsi="Helvetica" w:cs="ArialMT"/>
          <w:sz w:val="22"/>
          <w:szCs w:val="32"/>
        </w:rPr>
        <w:t xml:space="preserve">à des politiques d’externalisation des contrôles des migrations à mettre </w:t>
      </w:r>
      <w:r w:rsidR="0052015B">
        <w:rPr>
          <w:rFonts w:ascii="Helvetica" w:hAnsi="Helvetica" w:cs="ArialMT"/>
          <w:sz w:val="22"/>
          <w:szCs w:val="32"/>
        </w:rPr>
        <w:t xml:space="preserve">en place par les pays africains. </w:t>
      </w:r>
    </w:p>
    <w:p w14:paraId="0115365F" w14:textId="0F84E8B2" w:rsidR="007204F6" w:rsidRDefault="00436260" w:rsidP="00C41123">
      <w:pPr>
        <w:widowControl w:val="0"/>
        <w:autoSpaceDE w:val="0"/>
        <w:autoSpaceDN w:val="0"/>
        <w:adjustRightInd w:val="0"/>
        <w:spacing w:after="0"/>
        <w:jc w:val="both"/>
        <w:rPr>
          <w:rFonts w:ascii="Helvetica" w:hAnsi="Helvetica" w:cs="ArialMT"/>
          <w:sz w:val="22"/>
          <w:szCs w:val="32"/>
        </w:rPr>
      </w:pPr>
      <w:r>
        <w:rPr>
          <w:rFonts w:ascii="Helvetica" w:hAnsi="Helvetica" w:cs="ArialMT"/>
          <w:sz w:val="22"/>
          <w:szCs w:val="32"/>
        </w:rPr>
        <w:t xml:space="preserve">Dans ce contexte, le Cercle exprime son respect </w:t>
      </w:r>
      <w:r w:rsidR="00F30D51">
        <w:rPr>
          <w:rFonts w:ascii="Helvetica" w:hAnsi="Helvetica" w:cs="ArialMT"/>
          <w:sz w:val="22"/>
          <w:szCs w:val="32"/>
        </w:rPr>
        <w:t>vis-à-vis de</w:t>
      </w:r>
      <w:r>
        <w:rPr>
          <w:rFonts w:ascii="Helvetica" w:hAnsi="Helvetica" w:cs="ArialMT"/>
          <w:sz w:val="22"/>
          <w:szCs w:val="32"/>
        </w:rPr>
        <w:t xml:space="preserve"> Médecins sans Frontières qui ont </w:t>
      </w:r>
      <w:r w:rsidR="00C41123">
        <w:rPr>
          <w:rFonts w:ascii="Helvetica" w:hAnsi="Helvetica" w:cs="ArialMT"/>
          <w:sz w:val="22"/>
          <w:szCs w:val="32"/>
        </w:rPr>
        <w:t>annoncé</w:t>
      </w:r>
      <w:r w:rsidR="00C41123" w:rsidRPr="00C41123">
        <w:rPr>
          <w:rFonts w:ascii="Helvetica" w:hAnsi="Helvetica" w:cs="ArialMT"/>
          <w:sz w:val="22"/>
          <w:szCs w:val="32"/>
        </w:rPr>
        <w:t xml:space="preserve"> </w:t>
      </w:r>
      <w:r w:rsidR="00C41123">
        <w:rPr>
          <w:rFonts w:ascii="Helvetica" w:hAnsi="Helvetica" w:cs="ArialMT"/>
          <w:sz w:val="22"/>
          <w:szCs w:val="32"/>
        </w:rPr>
        <w:t>ce vendredi 17 juin 2016 qu’ils n’accepteront</w:t>
      </w:r>
      <w:r w:rsidR="00C41123" w:rsidRPr="00C41123">
        <w:rPr>
          <w:rFonts w:ascii="Helvetica" w:hAnsi="Helvetica" w:cs="ArialMT"/>
          <w:sz w:val="22"/>
          <w:szCs w:val="32"/>
        </w:rPr>
        <w:t xml:space="preserve"> plus les fonds i</w:t>
      </w:r>
      <w:r w:rsidR="00C41123">
        <w:rPr>
          <w:rFonts w:ascii="Helvetica" w:hAnsi="Helvetica" w:cs="ArialMT"/>
          <w:sz w:val="22"/>
          <w:szCs w:val="32"/>
        </w:rPr>
        <w:t xml:space="preserve">ssus de l’Union Européenne </w:t>
      </w:r>
      <w:r w:rsidR="00C41123" w:rsidRPr="00C41123">
        <w:rPr>
          <w:rFonts w:ascii="Helvetica" w:hAnsi="Helvetica" w:cs="ArialMT"/>
          <w:sz w:val="22"/>
          <w:szCs w:val="32"/>
        </w:rPr>
        <w:t>et des membres européens, en opposition à leurs politiques de dissuasion dommageables et à l’intensification des tentatives de repousser les personnes et leurs souffrances loin des côtes européennes.</w:t>
      </w:r>
    </w:p>
    <w:p w14:paraId="25D388BF" w14:textId="77777777" w:rsidR="00C41123" w:rsidRDefault="00C41123" w:rsidP="00C41123">
      <w:pPr>
        <w:widowControl w:val="0"/>
        <w:autoSpaceDE w:val="0"/>
        <w:autoSpaceDN w:val="0"/>
        <w:adjustRightInd w:val="0"/>
        <w:spacing w:after="0"/>
        <w:jc w:val="both"/>
        <w:rPr>
          <w:rFonts w:ascii="Helvetica" w:hAnsi="Helvetica" w:cs="ArialMT"/>
          <w:sz w:val="22"/>
          <w:szCs w:val="32"/>
        </w:rPr>
      </w:pPr>
    </w:p>
    <w:p w14:paraId="3F31BDA3" w14:textId="77777777" w:rsidR="009312DB" w:rsidRDefault="009312DB" w:rsidP="009312DB">
      <w:pPr>
        <w:widowControl w:val="0"/>
        <w:autoSpaceDE w:val="0"/>
        <w:autoSpaceDN w:val="0"/>
        <w:adjustRightInd w:val="0"/>
        <w:spacing w:after="0"/>
        <w:rPr>
          <w:rFonts w:ascii="Helvetica" w:hAnsi="Helvetica" w:cs="ArialMT"/>
          <w:sz w:val="22"/>
          <w:szCs w:val="32"/>
        </w:rPr>
      </w:pPr>
    </w:p>
    <w:p w14:paraId="7244E8AC" w14:textId="77777777" w:rsidR="009312DB" w:rsidRPr="009312DB" w:rsidRDefault="009312DB" w:rsidP="00CF240E">
      <w:pPr>
        <w:widowControl w:val="0"/>
        <w:autoSpaceDE w:val="0"/>
        <w:autoSpaceDN w:val="0"/>
        <w:adjustRightInd w:val="0"/>
        <w:spacing w:after="0"/>
        <w:outlineLvl w:val="0"/>
        <w:rPr>
          <w:rFonts w:ascii="Helvetica" w:hAnsi="Helvetica" w:cs="ArialMT"/>
          <w:b/>
          <w:sz w:val="22"/>
          <w:szCs w:val="32"/>
        </w:rPr>
      </w:pPr>
      <w:r w:rsidRPr="009312DB">
        <w:rPr>
          <w:rFonts w:ascii="Helvetica" w:hAnsi="Helvetica" w:cs="ArialMT"/>
          <w:b/>
          <w:sz w:val="22"/>
          <w:szCs w:val="32"/>
        </w:rPr>
        <w:t>Pour plus d’informations :</w:t>
      </w:r>
    </w:p>
    <w:p w14:paraId="589EF788" w14:textId="77777777" w:rsidR="009312DB" w:rsidRPr="009312DB" w:rsidRDefault="009312DB" w:rsidP="009312DB">
      <w:pPr>
        <w:pStyle w:val="Paragraphedeliste"/>
        <w:widowControl w:val="0"/>
        <w:numPr>
          <w:ilvl w:val="0"/>
          <w:numId w:val="1"/>
        </w:numPr>
        <w:autoSpaceDE w:val="0"/>
        <w:autoSpaceDN w:val="0"/>
        <w:adjustRightInd w:val="0"/>
        <w:spacing w:after="0"/>
        <w:rPr>
          <w:rFonts w:ascii="Helvetica" w:hAnsi="Helvetica" w:cs="ArialMT"/>
          <w:sz w:val="22"/>
          <w:szCs w:val="32"/>
        </w:rPr>
      </w:pPr>
      <w:r w:rsidRPr="009312DB">
        <w:rPr>
          <w:rFonts w:ascii="Helvetica" w:hAnsi="Helvetica" w:cs="ArialMT"/>
          <w:sz w:val="22"/>
          <w:szCs w:val="32"/>
        </w:rPr>
        <w:t>Christine Dahm, directrice</w:t>
      </w:r>
      <w:r>
        <w:rPr>
          <w:rFonts w:ascii="Helvetica" w:hAnsi="Helvetica" w:cs="ArialMT"/>
          <w:sz w:val="22"/>
          <w:szCs w:val="32"/>
        </w:rPr>
        <w:t xml:space="preserve"> (christine.dahm@cercle.lu)</w:t>
      </w:r>
    </w:p>
    <w:p w14:paraId="658B0FB8" w14:textId="77777777" w:rsidR="009312DB" w:rsidRPr="009312DB" w:rsidRDefault="009312DB" w:rsidP="009312DB">
      <w:pPr>
        <w:pStyle w:val="Paragraphedeliste"/>
        <w:widowControl w:val="0"/>
        <w:numPr>
          <w:ilvl w:val="0"/>
          <w:numId w:val="1"/>
        </w:numPr>
        <w:autoSpaceDE w:val="0"/>
        <w:autoSpaceDN w:val="0"/>
        <w:adjustRightInd w:val="0"/>
        <w:spacing w:after="0"/>
        <w:rPr>
          <w:rFonts w:ascii="Helvetica" w:hAnsi="Helvetica" w:cs="ArialMT"/>
          <w:sz w:val="22"/>
          <w:szCs w:val="32"/>
        </w:rPr>
      </w:pPr>
      <w:r>
        <w:rPr>
          <w:rFonts w:ascii="Helvetica" w:hAnsi="Helvetica" w:cs="ArialMT"/>
          <w:sz w:val="22"/>
          <w:szCs w:val="32"/>
        </w:rPr>
        <w:t xml:space="preserve">Serge </w:t>
      </w:r>
      <w:proofErr w:type="spellStart"/>
      <w:r>
        <w:rPr>
          <w:rFonts w:ascii="Helvetica" w:hAnsi="Helvetica" w:cs="ArialMT"/>
          <w:sz w:val="22"/>
          <w:szCs w:val="32"/>
        </w:rPr>
        <w:t>Kollwelter</w:t>
      </w:r>
      <w:proofErr w:type="spellEnd"/>
      <w:r>
        <w:rPr>
          <w:rFonts w:ascii="Helvetica" w:hAnsi="Helvetica" w:cs="ArialMT"/>
          <w:sz w:val="22"/>
          <w:szCs w:val="32"/>
        </w:rPr>
        <w:t>, membre du CA du Cercle (serge.kollwelter@education.lu)</w:t>
      </w:r>
    </w:p>
    <w:sectPr w:rsidR="009312DB" w:rsidRPr="009312DB" w:rsidSect="00AB0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402"/>
    <w:multiLevelType w:val="hybridMultilevel"/>
    <w:tmpl w:val="CB06595E"/>
    <w:lvl w:ilvl="0" w:tplc="BF140316">
      <w:start w:val="2"/>
      <w:numFmt w:val="bullet"/>
      <w:lvlText w:val="-"/>
      <w:lvlJc w:val="left"/>
      <w:pPr>
        <w:ind w:left="720" w:hanging="360"/>
      </w:pPr>
      <w:rPr>
        <w:rFonts w:ascii="Helvetica" w:eastAsia="Calibri" w:hAnsi="Helvetica" w:cs="Segoe U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5F4E71E3"/>
    <w:multiLevelType w:val="multilevel"/>
    <w:tmpl w:val="A662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DF"/>
    <w:rsid w:val="00054845"/>
    <w:rsid w:val="00073C14"/>
    <w:rsid w:val="0008528E"/>
    <w:rsid w:val="00091FD3"/>
    <w:rsid w:val="000E29F0"/>
    <w:rsid w:val="000F5F09"/>
    <w:rsid w:val="00105B0B"/>
    <w:rsid w:val="00116AB1"/>
    <w:rsid w:val="001A4C7D"/>
    <w:rsid w:val="002E556E"/>
    <w:rsid w:val="003914E0"/>
    <w:rsid w:val="003D4CDC"/>
    <w:rsid w:val="00436260"/>
    <w:rsid w:val="00446762"/>
    <w:rsid w:val="00461F36"/>
    <w:rsid w:val="00490C40"/>
    <w:rsid w:val="004A3701"/>
    <w:rsid w:val="004B0E1A"/>
    <w:rsid w:val="004F5C8C"/>
    <w:rsid w:val="00514750"/>
    <w:rsid w:val="0052015B"/>
    <w:rsid w:val="00531D36"/>
    <w:rsid w:val="005C3D95"/>
    <w:rsid w:val="005E617B"/>
    <w:rsid w:val="0063365A"/>
    <w:rsid w:val="00633AD1"/>
    <w:rsid w:val="006C300B"/>
    <w:rsid w:val="006D2686"/>
    <w:rsid w:val="006E4765"/>
    <w:rsid w:val="006F1CE6"/>
    <w:rsid w:val="007204F6"/>
    <w:rsid w:val="00732418"/>
    <w:rsid w:val="00741D68"/>
    <w:rsid w:val="00764E1A"/>
    <w:rsid w:val="007672AC"/>
    <w:rsid w:val="007B22AB"/>
    <w:rsid w:val="007E6C78"/>
    <w:rsid w:val="008670F1"/>
    <w:rsid w:val="008D66BA"/>
    <w:rsid w:val="00904302"/>
    <w:rsid w:val="009312DB"/>
    <w:rsid w:val="0093233F"/>
    <w:rsid w:val="0095118C"/>
    <w:rsid w:val="009729DF"/>
    <w:rsid w:val="009874F9"/>
    <w:rsid w:val="00A04256"/>
    <w:rsid w:val="00A4227F"/>
    <w:rsid w:val="00A44F3B"/>
    <w:rsid w:val="00A46BC9"/>
    <w:rsid w:val="00AA68CC"/>
    <w:rsid w:val="00AB0D69"/>
    <w:rsid w:val="00B46124"/>
    <w:rsid w:val="00B542AE"/>
    <w:rsid w:val="00B85722"/>
    <w:rsid w:val="00C00627"/>
    <w:rsid w:val="00C41123"/>
    <w:rsid w:val="00C84E27"/>
    <w:rsid w:val="00C93293"/>
    <w:rsid w:val="00C94A5E"/>
    <w:rsid w:val="00CB0F0B"/>
    <w:rsid w:val="00CF240E"/>
    <w:rsid w:val="00CF69AB"/>
    <w:rsid w:val="00D51937"/>
    <w:rsid w:val="00D9518C"/>
    <w:rsid w:val="00DD5D3D"/>
    <w:rsid w:val="00EE3FB3"/>
    <w:rsid w:val="00EE4AF9"/>
    <w:rsid w:val="00EF6E10"/>
    <w:rsid w:val="00F30D51"/>
    <w:rsid w:val="00F379DB"/>
    <w:rsid w:val="00F54BD3"/>
    <w:rsid w:val="00F84BFC"/>
    <w:rsid w:val="00FC11F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8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29DF"/>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9729DF"/>
    <w:rPr>
      <w:sz w:val="20"/>
      <w:szCs w:val="20"/>
    </w:rPr>
  </w:style>
  <w:style w:type="character" w:customStyle="1" w:styleId="CommentaireCar">
    <w:name w:val="Commentaire Car"/>
    <w:link w:val="Commentaire"/>
    <w:uiPriority w:val="99"/>
    <w:semiHidden/>
    <w:rsid w:val="009729DF"/>
    <w:rPr>
      <w:sz w:val="20"/>
      <w:szCs w:val="20"/>
      <w:lang w:val="fr-FR"/>
    </w:rPr>
  </w:style>
  <w:style w:type="paragraph" w:styleId="Paragraphedeliste">
    <w:name w:val="List Paragraph"/>
    <w:basedOn w:val="Normal"/>
    <w:uiPriority w:val="34"/>
    <w:qFormat/>
    <w:rsid w:val="009729DF"/>
    <w:pPr>
      <w:ind w:left="720"/>
      <w:contextualSpacing/>
    </w:pPr>
  </w:style>
  <w:style w:type="character" w:styleId="Marquedannotation">
    <w:name w:val="annotation reference"/>
    <w:uiPriority w:val="99"/>
    <w:semiHidden/>
    <w:unhideWhenUsed/>
    <w:rsid w:val="009729DF"/>
    <w:rPr>
      <w:sz w:val="16"/>
      <w:szCs w:val="16"/>
    </w:rPr>
  </w:style>
  <w:style w:type="character" w:customStyle="1" w:styleId="citation">
    <w:name w:val="citation"/>
    <w:basedOn w:val="Policepardfaut"/>
    <w:rsid w:val="009729DF"/>
  </w:style>
  <w:style w:type="paragraph" w:styleId="Textedebulles">
    <w:name w:val="Balloon Text"/>
    <w:basedOn w:val="Normal"/>
    <w:link w:val="TextedebullesCar"/>
    <w:uiPriority w:val="99"/>
    <w:semiHidden/>
    <w:unhideWhenUsed/>
    <w:rsid w:val="009729DF"/>
    <w:pPr>
      <w:spacing w:after="0"/>
    </w:pPr>
    <w:rPr>
      <w:rFonts w:ascii="Segoe UI" w:hAnsi="Segoe UI" w:cs="Segoe UI"/>
      <w:sz w:val="18"/>
      <w:szCs w:val="18"/>
    </w:rPr>
  </w:style>
  <w:style w:type="character" w:customStyle="1" w:styleId="TextedebullesCar">
    <w:name w:val="Texte de bulles Car"/>
    <w:link w:val="Textedebulles"/>
    <w:uiPriority w:val="99"/>
    <w:semiHidden/>
    <w:rsid w:val="009729DF"/>
    <w:rPr>
      <w:rFonts w:ascii="Segoe UI" w:hAnsi="Segoe UI" w:cs="Segoe UI"/>
      <w:sz w:val="18"/>
      <w:szCs w:val="18"/>
      <w:lang w:val="fr-FR"/>
    </w:rPr>
  </w:style>
  <w:style w:type="paragraph" w:styleId="Objetducommentaire">
    <w:name w:val="annotation subject"/>
    <w:basedOn w:val="Commentaire"/>
    <w:next w:val="Commentaire"/>
    <w:link w:val="ObjetducommentaireCar"/>
    <w:uiPriority w:val="99"/>
    <w:semiHidden/>
    <w:unhideWhenUsed/>
    <w:rsid w:val="00C84E27"/>
    <w:rPr>
      <w:b/>
      <w:bCs/>
    </w:rPr>
  </w:style>
  <w:style w:type="character" w:customStyle="1" w:styleId="ObjetducommentaireCar">
    <w:name w:val="Objet du commentaire Car"/>
    <w:link w:val="Objetducommentaire"/>
    <w:uiPriority w:val="99"/>
    <w:semiHidden/>
    <w:rsid w:val="00C84E27"/>
    <w:rPr>
      <w:b/>
      <w:bCs/>
      <w:sz w:val="20"/>
      <w:szCs w:val="20"/>
      <w:lang w:val="fr-FR"/>
    </w:rPr>
  </w:style>
  <w:style w:type="paragraph" w:styleId="NormalWeb">
    <w:name w:val="Normal (Web)"/>
    <w:basedOn w:val="Normal"/>
    <w:uiPriority w:val="99"/>
    <w:unhideWhenUsed/>
    <w:rsid w:val="007672AC"/>
    <w:pPr>
      <w:spacing w:before="100" w:beforeAutospacing="1" w:after="100" w:afterAutospacing="1"/>
    </w:pPr>
    <w:rPr>
      <w:rFonts w:ascii="Times" w:hAnsi="Times"/>
      <w:sz w:val="20"/>
      <w:szCs w:val="20"/>
      <w:lang w:eastAsia="fr-FR"/>
    </w:rPr>
  </w:style>
  <w:style w:type="character" w:customStyle="1" w:styleId="apple-converted-space">
    <w:name w:val="apple-converted-space"/>
    <w:basedOn w:val="Policepardfaut"/>
    <w:rsid w:val="007672AC"/>
  </w:style>
  <w:style w:type="character" w:styleId="lev">
    <w:name w:val="Strong"/>
    <w:basedOn w:val="Policepardfaut"/>
    <w:uiPriority w:val="22"/>
    <w:rsid w:val="007204F6"/>
    <w:rPr>
      <w:b/>
    </w:rPr>
  </w:style>
  <w:style w:type="character" w:styleId="Lienhypertexte">
    <w:name w:val="Hyperlink"/>
    <w:basedOn w:val="Policepardfaut"/>
    <w:uiPriority w:val="99"/>
    <w:rsid w:val="007204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29DF"/>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9729DF"/>
    <w:rPr>
      <w:sz w:val="20"/>
      <w:szCs w:val="20"/>
    </w:rPr>
  </w:style>
  <w:style w:type="character" w:customStyle="1" w:styleId="CommentaireCar">
    <w:name w:val="Commentaire Car"/>
    <w:link w:val="Commentaire"/>
    <w:uiPriority w:val="99"/>
    <w:semiHidden/>
    <w:rsid w:val="009729DF"/>
    <w:rPr>
      <w:sz w:val="20"/>
      <w:szCs w:val="20"/>
      <w:lang w:val="fr-FR"/>
    </w:rPr>
  </w:style>
  <w:style w:type="paragraph" w:styleId="Paragraphedeliste">
    <w:name w:val="List Paragraph"/>
    <w:basedOn w:val="Normal"/>
    <w:uiPriority w:val="34"/>
    <w:qFormat/>
    <w:rsid w:val="009729DF"/>
    <w:pPr>
      <w:ind w:left="720"/>
      <w:contextualSpacing/>
    </w:pPr>
  </w:style>
  <w:style w:type="character" w:styleId="Marquedannotation">
    <w:name w:val="annotation reference"/>
    <w:uiPriority w:val="99"/>
    <w:semiHidden/>
    <w:unhideWhenUsed/>
    <w:rsid w:val="009729DF"/>
    <w:rPr>
      <w:sz w:val="16"/>
      <w:szCs w:val="16"/>
    </w:rPr>
  </w:style>
  <w:style w:type="character" w:customStyle="1" w:styleId="citation">
    <w:name w:val="citation"/>
    <w:basedOn w:val="Policepardfaut"/>
    <w:rsid w:val="009729DF"/>
  </w:style>
  <w:style w:type="paragraph" w:styleId="Textedebulles">
    <w:name w:val="Balloon Text"/>
    <w:basedOn w:val="Normal"/>
    <w:link w:val="TextedebullesCar"/>
    <w:uiPriority w:val="99"/>
    <w:semiHidden/>
    <w:unhideWhenUsed/>
    <w:rsid w:val="009729DF"/>
    <w:pPr>
      <w:spacing w:after="0"/>
    </w:pPr>
    <w:rPr>
      <w:rFonts w:ascii="Segoe UI" w:hAnsi="Segoe UI" w:cs="Segoe UI"/>
      <w:sz w:val="18"/>
      <w:szCs w:val="18"/>
    </w:rPr>
  </w:style>
  <w:style w:type="character" w:customStyle="1" w:styleId="TextedebullesCar">
    <w:name w:val="Texte de bulles Car"/>
    <w:link w:val="Textedebulles"/>
    <w:uiPriority w:val="99"/>
    <w:semiHidden/>
    <w:rsid w:val="009729DF"/>
    <w:rPr>
      <w:rFonts w:ascii="Segoe UI" w:hAnsi="Segoe UI" w:cs="Segoe UI"/>
      <w:sz w:val="18"/>
      <w:szCs w:val="18"/>
      <w:lang w:val="fr-FR"/>
    </w:rPr>
  </w:style>
  <w:style w:type="paragraph" w:styleId="Objetducommentaire">
    <w:name w:val="annotation subject"/>
    <w:basedOn w:val="Commentaire"/>
    <w:next w:val="Commentaire"/>
    <w:link w:val="ObjetducommentaireCar"/>
    <w:uiPriority w:val="99"/>
    <w:semiHidden/>
    <w:unhideWhenUsed/>
    <w:rsid w:val="00C84E27"/>
    <w:rPr>
      <w:b/>
      <w:bCs/>
    </w:rPr>
  </w:style>
  <w:style w:type="character" w:customStyle="1" w:styleId="ObjetducommentaireCar">
    <w:name w:val="Objet du commentaire Car"/>
    <w:link w:val="Objetducommentaire"/>
    <w:uiPriority w:val="99"/>
    <w:semiHidden/>
    <w:rsid w:val="00C84E27"/>
    <w:rPr>
      <w:b/>
      <w:bCs/>
      <w:sz w:val="20"/>
      <w:szCs w:val="20"/>
      <w:lang w:val="fr-FR"/>
    </w:rPr>
  </w:style>
  <w:style w:type="paragraph" w:styleId="NormalWeb">
    <w:name w:val="Normal (Web)"/>
    <w:basedOn w:val="Normal"/>
    <w:uiPriority w:val="99"/>
    <w:unhideWhenUsed/>
    <w:rsid w:val="007672AC"/>
    <w:pPr>
      <w:spacing w:before="100" w:beforeAutospacing="1" w:after="100" w:afterAutospacing="1"/>
    </w:pPr>
    <w:rPr>
      <w:rFonts w:ascii="Times" w:hAnsi="Times"/>
      <w:sz w:val="20"/>
      <w:szCs w:val="20"/>
      <w:lang w:eastAsia="fr-FR"/>
    </w:rPr>
  </w:style>
  <w:style w:type="character" w:customStyle="1" w:styleId="apple-converted-space">
    <w:name w:val="apple-converted-space"/>
    <w:basedOn w:val="Policepardfaut"/>
    <w:rsid w:val="007672AC"/>
  </w:style>
  <w:style w:type="character" w:styleId="lev">
    <w:name w:val="Strong"/>
    <w:basedOn w:val="Policepardfaut"/>
    <w:uiPriority w:val="22"/>
    <w:rsid w:val="007204F6"/>
    <w:rPr>
      <w:b/>
    </w:rPr>
  </w:style>
  <w:style w:type="character" w:styleId="Lienhypertexte">
    <w:name w:val="Hyperlink"/>
    <w:basedOn w:val="Policepardfaut"/>
    <w:uiPriority w:val="99"/>
    <w:rsid w:val="00720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3891">
      <w:bodyDiv w:val="1"/>
      <w:marLeft w:val="0"/>
      <w:marRight w:val="0"/>
      <w:marTop w:val="0"/>
      <w:marBottom w:val="0"/>
      <w:divBdr>
        <w:top w:val="none" w:sz="0" w:space="0" w:color="auto"/>
        <w:left w:val="none" w:sz="0" w:space="0" w:color="auto"/>
        <w:bottom w:val="none" w:sz="0" w:space="0" w:color="auto"/>
        <w:right w:val="none" w:sz="0" w:space="0" w:color="auto"/>
      </w:divBdr>
    </w:div>
    <w:div w:id="1273584689">
      <w:bodyDiv w:val="1"/>
      <w:marLeft w:val="0"/>
      <w:marRight w:val="0"/>
      <w:marTop w:val="0"/>
      <w:marBottom w:val="0"/>
      <w:divBdr>
        <w:top w:val="none" w:sz="0" w:space="0" w:color="auto"/>
        <w:left w:val="none" w:sz="0" w:space="0" w:color="auto"/>
        <w:bottom w:val="none" w:sz="0" w:space="0" w:color="auto"/>
        <w:right w:val="none" w:sz="0" w:space="0" w:color="auto"/>
      </w:divBdr>
    </w:div>
    <w:div w:id="1330405570">
      <w:bodyDiv w:val="1"/>
      <w:marLeft w:val="0"/>
      <w:marRight w:val="0"/>
      <w:marTop w:val="0"/>
      <w:marBottom w:val="0"/>
      <w:divBdr>
        <w:top w:val="none" w:sz="0" w:space="0" w:color="auto"/>
        <w:left w:val="none" w:sz="0" w:space="0" w:color="auto"/>
        <w:bottom w:val="none" w:sz="0" w:space="0" w:color="auto"/>
        <w:right w:val="none" w:sz="0" w:space="0" w:color="auto"/>
      </w:divBdr>
    </w:div>
    <w:div w:id="1647004029">
      <w:bodyDiv w:val="1"/>
      <w:marLeft w:val="0"/>
      <w:marRight w:val="0"/>
      <w:marTop w:val="0"/>
      <w:marBottom w:val="0"/>
      <w:divBdr>
        <w:top w:val="none" w:sz="0" w:space="0" w:color="auto"/>
        <w:left w:val="none" w:sz="0" w:space="0" w:color="auto"/>
        <w:bottom w:val="none" w:sz="0" w:space="0" w:color="auto"/>
        <w:right w:val="none" w:sz="0" w:space="0" w:color="auto"/>
      </w:divBdr>
      <w:divsChild>
        <w:div w:id="300814503">
          <w:marLeft w:val="0"/>
          <w:marRight w:val="0"/>
          <w:marTop w:val="0"/>
          <w:marBottom w:val="0"/>
          <w:divBdr>
            <w:top w:val="none" w:sz="0" w:space="0" w:color="auto"/>
            <w:left w:val="none" w:sz="0" w:space="0" w:color="auto"/>
            <w:bottom w:val="none" w:sz="0" w:space="0" w:color="auto"/>
            <w:right w:val="none" w:sz="0" w:space="0" w:color="auto"/>
          </w:divBdr>
          <w:divsChild>
            <w:div w:id="12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ercle.lu"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3AFF-67C8-B14C-B8D8-B7C4104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4872</Characters>
  <Application>Microsoft Macintosh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MSF Luxembourg</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feyderj@outlook.de</dc:creator>
  <cp:lastModifiedBy>Fabien Ledecq</cp:lastModifiedBy>
  <cp:revision>2</cp:revision>
  <cp:lastPrinted>2016-06-20T12:23:00Z</cp:lastPrinted>
  <dcterms:created xsi:type="dcterms:W3CDTF">2016-06-20T14:23:00Z</dcterms:created>
  <dcterms:modified xsi:type="dcterms:W3CDTF">2016-06-20T14:23:00Z</dcterms:modified>
</cp:coreProperties>
</file>